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CF" w:rsidRDefault="005949CF" w:rsidP="005949CF">
      <w:pPr>
        <w:spacing w:line="276" w:lineRule="auto"/>
        <w:jc w:val="right"/>
        <w:outlineLvl w:val="0"/>
        <w:rPr>
          <w:rFonts w:ascii="Verdana" w:hAnsi="Verdana"/>
          <w:b/>
          <w:sz w:val="28"/>
          <w:szCs w:val="28"/>
        </w:rPr>
      </w:pPr>
      <w:r w:rsidRPr="009F25F0">
        <w:rPr>
          <w:rFonts w:ascii="Verdana" w:hAnsi="Verdana"/>
          <w:b/>
          <w:noProof/>
          <w:sz w:val="28"/>
          <w:szCs w:val="28"/>
        </w:rPr>
        <w:drawing>
          <wp:inline distT="0" distB="0" distL="0" distR="0">
            <wp:extent cx="734364" cy="519259"/>
            <wp:effectExtent l="19050" t="0" r="8586" b="0"/>
            <wp:docPr id="4" name="Bild 1" descr="https://www.uni-augsburg.de/allgemeines/cd/download/01_Logo/Logo_Basis_C/jpg/Uni_Aug_Logo_Basis_po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augsburg.de/allgemeines/cd/download/01_Logo/Logo_Basis_C/jpg/Uni_Aug_Logo_Basis_pos_C.jpg"/>
                    <pic:cNvPicPr>
                      <a:picLocks noChangeAspect="1" noChangeArrowheads="1"/>
                    </pic:cNvPicPr>
                  </pic:nvPicPr>
                  <pic:blipFill>
                    <a:blip r:embed="rId9" cstate="print"/>
                    <a:srcRect/>
                    <a:stretch>
                      <a:fillRect/>
                    </a:stretch>
                  </pic:blipFill>
                  <pic:spPr bwMode="auto">
                    <a:xfrm>
                      <a:off x="0" y="0"/>
                      <a:ext cx="735713" cy="520213"/>
                    </a:xfrm>
                    <a:prstGeom prst="rect">
                      <a:avLst/>
                    </a:prstGeom>
                    <a:noFill/>
                    <a:ln w="9525">
                      <a:noFill/>
                      <a:miter lim="800000"/>
                      <a:headEnd/>
                      <a:tailEnd/>
                    </a:ln>
                  </pic:spPr>
                </pic:pic>
              </a:graphicData>
            </a:graphic>
          </wp:inline>
        </w:drawing>
      </w:r>
    </w:p>
    <w:p w:rsidR="005949CF" w:rsidRDefault="005949CF" w:rsidP="005949CF">
      <w:pPr>
        <w:spacing w:line="276" w:lineRule="auto"/>
        <w:rPr>
          <w:rFonts w:ascii="Verdana" w:hAnsi="Verdana"/>
          <w:b/>
          <w:sz w:val="28"/>
          <w:szCs w:val="28"/>
        </w:rPr>
      </w:pPr>
      <w:r w:rsidRPr="009D7C93">
        <w:rPr>
          <w:rFonts w:ascii="Verdana" w:hAnsi="Verdana"/>
          <w:b/>
          <w:sz w:val="28"/>
          <w:szCs w:val="28"/>
        </w:rPr>
        <w:t xml:space="preserve">Bachelorstudiengang Sozialwissenschaften </w:t>
      </w:r>
    </w:p>
    <w:p w:rsidR="005949CF" w:rsidRPr="009D7C93" w:rsidRDefault="005949CF" w:rsidP="005949CF">
      <w:pPr>
        <w:spacing w:line="276" w:lineRule="auto"/>
        <w:rPr>
          <w:rFonts w:ascii="Verdana" w:hAnsi="Verdana"/>
          <w:b/>
          <w:sz w:val="28"/>
          <w:szCs w:val="28"/>
        </w:rPr>
      </w:pPr>
      <w:r>
        <w:rPr>
          <w:rFonts w:ascii="Verdana" w:hAnsi="Verdana"/>
          <w:b/>
          <w:sz w:val="28"/>
          <w:szCs w:val="28"/>
        </w:rPr>
        <w:t>ab</w:t>
      </w:r>
      <w:r w:rsidRPr="009D7C93">
        <w:rPr>
          <w:rFonts w:ascii="Verdana" w:hAnsi="Verdana"/>
          <w:b/>
          <w:sz w:val="28"/>
          <w:szCs w:val="28"/>
        </w:rPr>
        <w:t xml:space="preserve"> Studien</w:t>
      </w:r>
      <w:r>
        <w:rPr>
          <w:rFonts w:ascii="Verdana" w:hAnsi="Verdana"/>
          <w:b/>
          <w:sz w:val="28"/>
          <w:szCs w:val="28"/>
        </w:rPr>
        <w:t>beginn Wintersemester</w:t>
      </w:r>
      <w:r w:rsidRPr="009D7C93">
        <w:rPr>
          <w:rFonts w:ascii="Verdana" w:hAnsi="Verdana"/>
          <w:b/>
          <w:sz w:val="28"/>
          <w:szCs w:val="28"/>
        </w:rPr>
        <w:t xml:space="preserve"> 2012/13</w:t>
      </w:r>
    </w:p>
    <w:p w:rsidR="005949CF" w:rsidRDefault="005949CF" w:rsidP="00E16CD7">
      <w:pPr>
        <w:spacing w:line="276" w:lineRule="auto"/>
        <w:outlineLvl w:val="0"/>
        <w:rPr>
          <w:rFonts w:ascii="Verdana" w:hAnsi="Verdana"/>
          <w:b/>
          <w:sz w:val="28"/>
          <w:szCs w:val="28"/>
        </w:rPr>
      </w:pPr>
    </w:p>
    <w:p w:rsidR="00E16CD7" w:rsidRDefault="00EA48D0" w:rsidP="00E16CD7">
      <w:pPr>
        <w:spacing w:line="276" w:lineRule="auto"/>
        <w:outlineLvl w:val="0"/>
        <w:rPr>
          <w:rFonts w:ascii="Verdana" w:hAnsi="Verdana"/>
          <w:b/>
          <w:sz w:val="28"/>
          <w:szCs w:val="28"/>
        </w:rPr>
      </w:pPr>
      <w:r w:rsidRPr="009D7C93">
        <w:rPr>
          <w:rFonts w:ascii="Verdana" w:hAnsi="Verdana"/>
          <w:b/>
          <w:sz w:val="28"/>
          <w:szCs w:val="28"/>
        </w:rPr>
        <w:t>Modulhandbuch mit Modulbeschreibungen</w:t>
      </w:r>
      <w:r w:rsidR="009F25F0">
        <w:rPr>
          <w:rFonts w:ascii="Verdana" w:hAnsi="Verdana"/>
          <w:b/>
          <w:sz w:val="28"/>
          <w:szCs w:val="28"/>
        </w:rPr>
        <w:t xml:space="preserve"> </w:t>
      </w:r>
      <w:r w:rsidR="009F25F0">
        <w:rPr>
          <w:rFonts w:ascii="Verdana" w:hAnsi="Verdana"/>
          <w:b/>
          <w:sz w:val="28"/>
          <w:szCs w:val="28"/>
        </w:rPr>
        <w:tab/>
      </w:r>
      <w:r w:rsidR="009F25F0">
        <w:rPr>
          <w:rFonts w:ascii="Verdana" w:hAnsi="Verdana"/>
          <w:b/>
          <w:sz w:val="28"/>
          <w:szCs w:val="28"/>
        </w:rPr>
        <w:tab/>
      </w:r>
    </w:p>
    <w:p w:rsidR="00EA48D0" w:rsidRPr="009D7C93" w:rsidRDefault="00A41AC6" w:rsidP="00E16CD7">
      <w:pPr>
        <w:spacing w:line="276" w:lineRule="auto"/>
        <w:rPr>
          <w:rFonts w:ascii="Verdana" w:hAnsi="Verdana"/>
          <w:b/>
          <w:sz w:val="32"/>
          <w:szCs w:val="32"/>
        </w:rPr>
      </w:pPr>
      <w:r>
        <w:rPr>
          <w:rFonts w:ascii="Verdana" w:hAnsi="Verdana"/>
          <w:b/>
          <w:noProof/>
          <w:sz w:val="32"/>
          <w:szCs w:val="32"/>
        </w:rPr>
        <w:pict>
          <v:shapetype id="_x0000_t32" coordsize="21600,21600" o:spt="32" o:oned="t" path="m,l21600,21600e" filled="f">
            <v:path arrowok="t" fillok="f" o:connecttype="none"/>
            <o:lock v:ext="edit" shapetype="t"/>
          </v:shapetype>
          <v:shape id="AutoShape 2" o:spid="_x0000_s1026" type="#_x0000_t32" style="position:absolute;margin-left:2.15pt;margin-top:10.65pt;width:456.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Pw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"/>
        </w:pict>
      </w:r>
    </w:p>
    <w:p w:rsidR="00EA48D0" w:rsidRPr="009D7C93" w:rsidRDefault="00E54490" w:rsidP="0051263A">
      <w:pPr>
        <w:outlineLvl w:val="0"/>
        <w:rPr>
          <w:rFonts w:ascii="Verdana" w:hAnsi="Verdana"/>
        </w:rPr>
      </w:pPr>
      <w:r w:rsidRPr="009D7C93">
        <w:rPr>
          <w:rFonts w:ascii="Verdana" w:hAnsi="Verdana"/>
        </w:rPr>
        <w:t xml:space="preserve">Fassung vom </w:t>
      </w:r>
      <w:r w:rsidR="005C0305">
        <w:rPr>
          <w:rFonts w:ascii="Verdana" w:hAnsi="Verdana"/>
        </w:rPr>
        <w:t>2</w:t>
      </w:r>
      <w:r w:rsidR="006F32DB">
        <w:rPr>
          <w:rFonts w:ascii="Verdana" w:hAnsi="Verdana"/>
        </w:rPr>
        <w:t>4.07.2013</w:t>
      </w:r>
    </w:p>
    <w:p w:rsidR="00EA48D0" w:rsidRPr="009A2649" w:rsidRDefault="00EA48D0" w:rsidP="00EA48D0">
      <w:pPr>
        <w:rPr>
          <w:rFonts w:ascii="Arial Narrow" w:hAnsi="Arial Narrow"/>
          <w:sz w:val="20"/>
          <w:szCs w:val="20"/>
        </w:rPr>
      </w:pPr>
    </w:p>
    <w:p w:rsidR="00EA48D0" w:rsidRPr="009A2649" w:rsidRDefault="00EA48D0" w:rsidP="00EA48D0">
      <w:pPr>
        <w:rPr>
          <w:rFonts w:ascii="Arial Narrow" w:hAnsi="Arial Narrow"/>
          <w:sz w:val="20"/>
          <w:szCs w:val="20"/>
        </w:rPr>
      </w:pPr>
    </w:p>
    <w:p w:rsidR="00EA48D0" w:rsidRPr="009A2649" w:rsidRDefault="00EA48D0" w:rsidP="00EA48D0">
      <w:pPr>
        <w:rPr>
          <w:rFonts w:ascii="Arial Narrow" w:hAnsi="Arial Narrow"/>
          <w:sz w:val="20"/>
          <w:szCs w:val="20"/>
        </w:rPr>
      </w:pPr>
    </w:p>
    <w:p w:rsidR="00EA48D0" w:rsidRPr="009A2649" w:rsidRDefault="00EA48D0" w:rsidP="00EA48D0">
      <w:pPr>
        <w:rPr>
          <w:rFonts w:ascii="Arial Narrow" w:hAnsi="Arial Narrow"/>
          <w:sz w:val="20"/>
          <w:szCs w:val="20"/>
        </w:rPr>
      </w:pPr>
    </w:p>
    <w:p w:rsidR="00EA48D0" w:rsidRDefault="00EA48D0" w:rsidP="00EA48D0">
      <w:pPr>
        <w:rPr>
          <w:rFonts w:ascii="Arial Narrow" w:hAnsi="Arial Narrow"/>
        </w:rPr>
      </w:pPr>
    </w:p>
    <w:p w:rsidR="00EA48D0" w:rsidRDefault="00EA48D0" w:rsidP="00EA48D0">
      <w:pPr>
        <w:rPr>
          <w:rFonts w:ascii="Arial Narrow" w:hAnsi="Arial Narrow"/>
        </w:rPr>
      </w:pPr>
    </w:p>
    <w:p w:rsidR="00EA48D0" w:rsidRDefault="00EA48D0" w:rsidP="00EA48D0">
      <w:pPr>
        <w:rPr>
          <w:rFonts w:ascii="Arial Narrow" w:hAnsi="Arial Narrow"/>
        </w:rPr>
      </w:pPr>
    </w:p>
    <w:p w:rsidR="00E16CD7" w:rsidRDefault="00E16CD7" w:rsidP="00EA48D0">
      <w:pPr>
        <w:rPr>
          <w:rFonts w:ascii="Arial Narrow" w:hAnsi="Arial Narrow"/>
        </w:rPr>
      </w:pPr>
    </w:p>
    <w:p w:rsidR="00E16CD7" w:rsidRDefault="00E16CD7" w:rsidP="00EA48D0">
      <w:pPr>
        <w:rPr>
          <w:rFonts w:ascii="Arial Narrow" w:hAnsi="Arial Narrow"/>
        </w:rPr>
      </w:pPr>
    </w:p>
    <w:p w:rsidR="00EA48D0" w:rsidRDefault="00EA48D0" w:rsidP="00EA48D0">
      <w:pPr>
        <w:rPr>
          <w:rFonts w:ascii="Arial Narrow" w:hAnsi="Arial Narrow"/>
        </w:rPr>
      </w:pPr>
    </w:p>
    <w:p w:rsidR="00EA48D0" w:rsidRDefault="00EA48D0" w:rsidP="00EA48D0">
      <w:pPr>
        <w:rPr>
          <w:rFonts w:ascii="Arial Narrow" w:hAnsi="Arial Narrow"/>
        </w:rPr>
      </w:pPr>
    </w:p>
    <w:p w:rsidR="00EA48D0" w:rsidRDefault="00EA48D0" w:rsidP="00EA48D0">
      <w:pPr>
        <w:rPr>
          <w:rFonts w:ascii="Arial Narrow" w:hAnsi="Arial Narrow"/>
        </w:rPr>
      </w:pPr>
    </w:p>
    <w:p w:rsidR="00EA48D0" w:rsidRDefault="00EA48D0" w:rsidP="00EA48D0">
      <w:pPr>
        <w:rPr>
          <w:rFonts w:ascii="Arial Narrow" w:hAnsi="Arial Narrow"/>
        </w:rPr>
      </w:pPr>
    </w:p>
    <w:p w:rsidR="00EA48D0" w:rsidRDefault="00EA48D0" w:rsidP="00EA48D0">
      <w:pPr>
        <w:rPr>
          <w:rFonts w:ascii="Arial Narrow" w:hAnsi="Arial Narrow"/>
        </w:rPr>
      </w:pPr>
    </w:p>
    <w:p w:rsidR="00EA48D0" w:rsidRPr="003850E8" w:rsidRDefault="00EA48D0" w:rsidP="00EA48D0">
      <w:pPr>
        <w:rPr>
          <w:rFonts w:ascii="Arial Narrow" w:hAnsi="Arial Narrow"/>
        </w:rPr>
      </w:pPr>
    </w:p>
    <w:p w:rsidR="00EA48D0" w:rsidRPr="00000385" w:rsidRDefault="00EA48D0" w:rsidP="0051263A">
      <w:pPr>
        <w:jc w:val="both"/>
        <w:outlineLvl w:val="0"/>
        <w:rPr>
          <w:rFonts w:ascii="Verdana" w:hAnsi="Verdana" w:cs="Arial"/>
          <w:b/>
        </w:rPr>
      </w:pPr>
      <w:r w:rsidRPr="00000385">
        <w:rPr>
          <w:rFonts w:ascii="Verdana" w:hAnsi="Verdana" w:cs="Arial"/>
          <w:b/>
        </w:rPr>
        <w:t>Inhalt</w:t>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t>ab S.</w:t>
      </w:r>
      <w:r w:rsidR="00000385" w:rsidRPr="00000385">
        <w:rPr>
          <w:rFonts w:ascii="Verdana" w:hAnsi="Verdana" w:cs="Arial"/>
          <w:b/>
        </w:rPr>
        <w:tab/>
      </w:r>
    </w:p>
    <w:p w:rsidR="0019080B" w:rsidRPr="009D7C93" w:rsidRDefault="00A41AC6">
      <w:pPr>
        <w:rPr>
          <w:rFonts w:ascii="Verdana" w:hAnsi="Verdana"/>
        </w:rPr>
      </w:pPr>
      <w:r>
        <w:rPr>
          <w:rFonts w:ascii="Verdana" w:hAnsi="Verdana"/>
          <w:noProof/>
        </w:rPr>
        <w:pict>
          <v:shape id="AutoShape 4" o:spid="_x0000_s1027" type="#_x0000_t32" style="position:absolute;margin-left:2.15pt;margin-top:8.8pt;width:460.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r5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M1n03wK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"/>
        </w:pict>
      </w:r>
    </w:p>
    <w:p w:rsidR="00E15828" w:rsidRPr="009D7C93" w:rsidRDefault="00E15828">
      <w:pPr>
        <w:rPr>
          <w:rFonts w:ascii="Verdana" w:hAnsi="Verdana"/>
        </w:rPr>
      </w:pPr>
    </w:p>
    <w:p w:rsidR="00E15828" w:rsidRPr="009D7C93" w:rsidRDefault="0000038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444281" w:rsidRPr="00000385" w:rsidRDefault="00444281" w:rsidP="0051263A">
      <w:pPr>
        <w:jc w:val="both"/>
        <w:outlineLvl w:val="0"/>
        <w:rPr>
          <w:rFonts w:ascii="Verdana" w:hAnsi="Verdana" w:cs="Arial"/>
          <w:b/>
        </w:rPr>
      </w:pPr>
      <w:r w:rsidRPr="00000385">
        <w:rPr>
          <w:rFonts w:ascii="Verdana" w:hAnsi="Verdana" w:cs="Arial"/>
          <w:b/>
        </w:rPr>
        <w:t>4 Basismodule</w:t>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sz w:val="20"/>
          <w:szCs w:val="20"/>
        </w:rPr>
        <w:t>2</w:t>
      </w:r>
    </w:p>
    <w:p w:rsidR="00E94C47" w:rsidRPr="00000385" w:rsidRDefault="00E94C47" w:rsidP="00444281">
      <w:pPr>
        <w:jc w:val="both"/>
        <w:rPr>
          <w:rFonts w:ascii="Verdana" w:hAnsi="Verdana" w:cs="Arial"/>
          <w:b/>
        </w:rPr>
      </w:pPr>
    </w:p>
    <w:p w:rsidR="00E94C47" w:rsidRPr="00000385" w:rsidRDefault="00E94C47" w:rsidP="0051263A">
      <w:pPr>
        <w:jc w:val="both"/>
        <w:outlineLvl w:val="0"/>
        <w:rPr>
          <w:rFonts w:ascii="Verdana" w:hAnsi="Verdana" w:cs="Arial"/>
          <w:b/>
        </w:rPr>
      </w:pPr>
      <w:r w:rsidRPr="00000385">
        <w:rPr>
          <w:rFonts w:ascii="Verdana" w:hAnsi="Verdana" w:cs="Arial"/>
          <w:b/>
        </w:rPr>
        <w:t>2 Praxismodule</w:t>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sz w:val="20"/>
          <w:szCs w:val="20"/>
        </w:rPr>
        <w:t>10</w:t>
      </w:r>
    </w:p>
    <w:p w:rsidR="00444281" w:rsidRPr="00000385" w:rsidRDefault="00444281" w:rsidP="00444281">
      <w:pPr>
        <w:jc w:val="both"/>
        <w:rPr>
          <w:rFonts w:ascii="Verdana" w:hAnsi="Verdana" w:cs="Arial"/>
          <w:b/>
        </w:rPr>
      </w:pPr>
    </w:p>
    <w:p w:rsidR="00444281" w:rsidRPr="00000385" w:rsidRDefault="00386E48" w:rsidP="0051263A">
      <w:pPr>
        <w:jc w:val="both"/>
        <w:outlineLvl w:val="0"/>
        <w:rPr>
          <w:rFonts w:ascii="Verdana" w:hAnsi="Verdana" w:cs="Arial"/>
          <w:b/>
        </w:rPr>
      </w:pPr>
      <w:r w:rsidRPr="00000385">
        <w:rPr>
          <w:rFonts w:ascii="Verdana" w:hAnsi="Verdana" w:cs="Arial"/>
          <w:b/>
        </w:rPr>
        <w:t>3</w:t>
      </w:r>
      <w:r w:rsidR="00444281" w:rsidRPr="00000385">
        <w:rPr>
          <w:rFonts w:ascii="Verdana" w:hAnsi="Verdana" w:cs="Arial"/>
          <w:b/>
        </w:rPr>
        <w:t xml:space="preserve"> Methodenmodule</w:t>
      </w:r>
      <w:r w:rsidR="00000385" w:rsidRPr="00000385">
        <w:rPr>
          <w:rFonts w:ascii="Verdana" w:hAnsi="Verdana" w:cs="Arial"/>
          <w:b/>
        </w:rPr>
        <w:tab/>
      </w:r>
      <w:r w:rsidR="008143A4">
        <w:rPr>
          <w:rFonts w:ascii="Verdana" w:hAnsi="Verdana" w:cs="Arial"/>
          <w:sz w:val="20"/>
          <w:szCs w:val="20"/>
        </w:rPr>
        <w:tab/>
      </w:r>
      <w:r w:rsidR="008143A4">
        <w:rPr>
          <w:rFonts w:ascii="Verdana" w:hAnsi="Verdana" w:cs="Arial"/>
          <w:sz w:val="20"/>
          <w:szCs w:val="20"/>
        </w:rPr>
        <w:tab/>
      </w:r>
      <w:r w:rsidR="008143A4">
        <w:rPr>
          <w:rFonts w:ascii="Verdana" w:hAnsi="Verdana" w:cs="Arial"/>
          <w:sz w:val="20"/>
          <w:szCs w:val="20"/>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b/>
        </w:rPr>
        <w:tab/>
      </w:r>
      <w:r w:rsidR="00000385" w:rsidRPr="00000385">
        <w:rPr>
          <w:rFonts w:ascii="Verdana" w:hAnsi="Verdana" w:cs="Arial"/>
          <w:sz w:val="20"/>
          <w:szCs w:val="20"/>
        </w:rPr>
        <w:t>14</w:t>
      </w:r>
    </w:p>
    <w:p w:rsidR="00444281" w:rsidRPr="00000385" w:rsidRDefault="00444281" w:rsidP="00444281">
      <w:pPr>
        <w:jc w:val="both"/>
        <w:rPr>
          <w:rFonts w:ascii="Verdana" w:hAnsi="Verdana" w:cs="Arial"/>
          <w:b/>
        </w:rPr>
      </w:pPr>
    </w:p>
    <w:p w:rsidR="00CF6BCE" w:rsidRPr="009D7C93" w:rsidRDefault="00CF6BCE" w:rsidP="0051263A">
      <w:pPr>
        <w:jc w:val="both"/>
        <w:outlineLvl w:val="0"/>
        <w:rPr>
          <w:rFonts w:ascii="Verdana" w:hAnsi="Verdana" w:cs="Arial"/>
          <w:b/>
        </w:rPr>
      </w:pPr>
      <w:r w:rsidRPr="009D7C93">
        <w:rPr>
          <w:rFonts w:ascii="Verdana" w:hAnsi="Verdana" w:cs="Arial"/>
          <w:b/>
        </w:rPr>
        <w:t>1 Wahlf</w:t>
      </w:r>
      <w:bookmarkStart w:id="0" w:name="_GoBack"/>
      <w:bookmarkEnd w:id="0"/>
      <w:r w:rsidRPr="009D7C93">
        <w:rPr>
          <w:rFonts w:ascii="Verdana" w:hAnsi="Verdana" w:cs="Arial"/>
          <w:b/>
        </w:rPr>
        <w:t>ach-/Sprachenmodul</w:t>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sidRPr="00000385">
        <w:rPr>
          <w:rFonts w:ascii="Verdana" w:hAnsi="Verdana" w:cs="Arial"/>
          <w:sz w:val="20"/>
          <w:szCs w:val="20"/>
        </w:rPr>
        <w:t>20</w:t>
      </w:r>
    </w:p>
    <w:p w:rsidR="00CF6BCE" w:rsidRPr="009D7C93" w:rsidRDefault="00CF6BCE" w:rsidP="00444281">
      <w:pPr>
        <w:jc w:val="both"/>
        <w:rPr>
          <w:rFonts w:ascii="Verdana" w:hAnsi="Verdana" w:cs="Arial"/>
          <w:b/>
        </w:rPr>
      </w:pPr>
    </w:p>
    <w:p w:rsidR="00444281" w:rsidRPr="009D7C93" w:rsidRDefault="00444281" w:rsidP="00444281">
      <w:pPr>
        <w:jc w:val="both"/>
        <w:rPr>
          <w:rFonts w:ascii="Verdana" w:hAnsi="Verdana" w:cs="Arial"/>
          <w:b/>
        </w:rPr>
      </w:pPr>
      <w:r w:rsidRPr="009D7C93">
        <w:rPr>
          <w:rFonts w:ascii="Verdana" w:hAnsi="Verdana" w:cs="Arial"/>
          <w:b/>
        </w:rPr>
        <w:t xml:space="preserve">3 (aus 6) auszuwählende Themenmodule </w:t>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sidRPr="00000385">
        <w:rPr>
          <w:rFonts w:ascii="Verdana" w:hAnsi="Verdana" w:cs="Arial"/>
          <w:sz w:val="20"/>
          <w:szCs w:val="20"/>
        </w:rPr>
        <w:t>22</w:t>
      </w:r>
    </w:p>
    <w:p w:rsidR="00CF6BCE" w:rsidRPr="009D7C93" w:rsidRDefault="00CF6BCE" w:rsidP="00444281">
      <w:pPr>
        <w:jc w:val="both"/>
        <w:rPr>
          <w:rFonts w:ascii="Verdana" w:hAnsi="Verdana" w:cs="Arial"/>
          <w:b/>
        </w:rPr>
      </w:pPr>
    </w:p>
    <w:p w:rsidR="00CF6BCE" w:rsidRPr="009D7C93" w:rsidRDefault="00CF6BCE" w:rsidP="0051263A">
      <w:pPr>
        <w:jc w:val="both"/>
        <w:outlineLvl w:val="0"/>
        <w:rPr>
          <w:rFonts w:ascii="Verdana" w:hAnsi="Verdana" w:cs="Arial"/>
          <w:b/>
        </w:rPr>
      </w:pPr>
      <w:r w:rsidRPr="009D7C93">
        <w:rPr>
          <w:rFonts w:ascii="Verdana" w:hAnsi="Verdana" w:cs="Arial"/>
          <w:b/>
        </w:rPr>
        <w:t>2 Forschungsmodule</w:t>
      </w:r>
      <w:r w:rsidR="00000385">
        <w:rPr>
          <w:rFonts w:ascii="Verdana" w:hAnsi="Verdana" w:cs="Arial"/>
          <w:b/>
        </w:rPr>
        <w:tab/>
      </w:r>
      <w:r w:rsidR="008143A4">
        <w:rPr>
          <w:rFonts w:ascii="Verdana" w:hAnsi="Verdana" w:cs="Arial"/>
          <w:sz w:val="20"/>
          <w:szCs w:val="20"/>
        </w:rPr>
        <w:tab/>
      </w:r>
      <w:r w:rsidR="008143A4">
        <w:rPr>
          <w:rFonts w:ascii="Verdana" w:hAnsi="Verdana" w:cs="Arial"/>
          <w:sz w:val="20"/>
          <w:szCs w:val="20"/>
        </w:rPr>
        <w:tab/>
      </w:r>
      <w:r w:rsidR="008143A4">
        <w:rPr>
          <w:rFonts w:ascii="Verdana" w:hAnsi="Verdana" w:cs="Arial"/>
          <w:sz w:val="20"/>
          <w:szCs w:val="20"/>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sidRPr="00000385">
        <w:rPr>
          <w:rFonts w:ascii="Verdana" w:hAnsi="Verdana" w:cs="Arial"/>
          <w:sz w:val="20"/>
          <w:szCs w:val="20"/>
        </w:rPr>
        <w:t>35</w:t>
      </w:r>
    </w:p>
    <w:p w:rsidR="00444281" w:rsidRPr="009D7C93" w:rsidRDefault="00444281" w:rsidP="00444281">
      <w:pPr>
        <w:jc w:val="both"/>
        <w:rPr>
          <w:rFonts w:ascii="Verdana" w:hAnsi="Verdana" w:cs="Arial"/>
          <w:b/>
        </w:rPr>
      </w:pPr>
    </w:p>
    <w:p w:rsidR="00444281" w:rsidRPr="009D7C93" w:rsidRDefault="00444281" w:rsidP="0051263A">
      <w:pPr>
        <w:jc w:val="both"/>
        <w:outlineLvl w:val="0"/>
        <w:rPr>
          <w:rFonts w:ascii="Verdana" w:hAnsi="Verdana" w:cs="Arial"/>
          <w:b/>
        </w:rPr>
      </w:pPr>
      <w:r w:rsidRPr="009D7C93">
        <w:rPr>
          <w:rFonts w:ascii="Verdana" w:hAnsi="Verdana" w:cs="Arial"/>
          <w:b/>
        </w:rPr>
        <w:t>1 B.A.-Abschlussmodul</w:t>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Pr>
          <w:rFonts w:ascii="Verdana" w:hAnsi="Verdana" w:cs="Arial"/>
          <w:b/>
        </w:rPr>
        <w:tab/>
      </w:r>
      <w:r w:rsidR="00000385" w:rsidRPr="00000385">
        <w:rPr>
          <w:rFonts w:ascii="Verdana" w:hAnsi="Verdana" w:cs="Arial"/>
          <w:sz w:val="20"/>
          <w:szCs w:val="20"/>
        </w:rPr>
        <w:t>39</w:t>
      </w:r>
    </w:p>
    <w:p w:rsidR="00E15828" w:rsidRPr="009D7C93" w:rsidRDefault="00E15828">
      <w:pPr>
        <w:rPr>
          <w:rFonts w:ascii="Verdana" w:hAnsi="Verdana"/>
        </w:rPr>
      </w:pPr>
    </w:p>
    <w:p w:rsidR="00E15828" w:rsidRDefault="00E15828"/>
    <w:p w:rsidR="00E15828" w:rsidRDefault="00E15828"/>
    <w:p w:rsidR="00E15828" w:rsidRDefault="00E15828"/>
    <w:p w:rsidR="00E15828" w:rsidRDefault="00E15828"/>
    <w:p w:rsidR="00E15828" w:rsidRDefault="00E15828"/>
    <w:p w:rsidR="00E16CD7" w:rsidRDefault="00E16CD7"/>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rPr>
            </w:pPr>
            <w:r w:rsidRPr="00C64ED0">
              <w:rPr>
                <w:rFonts w:ascii="Verdana" w:hAnsi="Verdana" w:cs="Verdana"/>
                <w:b/>
                <w:bCs/>
              </w:rPr>
              <w:lastRenderedPageBreak/>
              <w:t>Modultitel</w:t>
            </w:r>
          </w:p>
        </w:tc>
        <w:tc>
          <w:tcPr>
            <w:tcW w:w="5811" w:type="dxa"/>
            <w:gridSpan w:val="3"/>
          </w:tcPr>
          <w:p w:rsidR="00E15828" w:rsidRPr="00C64ED0" w:rsidRDefault="00E15828" w:rsidP="00C74616">
            <w:pPr>
              <w:spacing w:before="120" w:after="57"/>
              <w:rPr>
                <w:rFonts w:ascii="Verdana" w:hAnsi="Verdana"/>
              </w:rPr>
            </w:pPr>
            <w:proofErr w:type="spellStart"/>
            <w:r w:rsidRPr="001C0B87">
              <w:rPr>
                <w:rFonts w:ascii="Verdana" w:hAnsi="Verdana"/>
                <w:b/>
              </w:rPr>
              <w:t>SozBM</w:t>
            </w:r>
            <w:proofErr w:type="spellEnd"/>
            <w:r w:rsidRPr="001C0B87">
              <w:rPr>
                <w:rFonts w:ascii="Verdana" w:hAnsi="Verdana"/>
                <w:b/>
              </w:rPr>
              <w:t xml:space="preserve"> 1</w:t>
            </w:r>
            <w:r w:rsidRPr="00C64ED0">
              <w:rPr>
                <w:rFonts w:ascii="Verdana" w:hAnsi="Verdana"/>
              </w:rPr>
              <w:t>: Grundlagen der Soziologie</w:t>
            </w:r>
            <w:r w:rsidR="00C74616">
              <w:rPr>
                <w:rFonts w:ascii="Verdana" w:hAnsi="Verdana"/>
              </w:rPr>
              <w:t xml:space="preserve"> I</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cs="Verdana"/>
                <w:b/>
                <w:bCs/>
              </w:rPr>
            </w:pPr>
            <w:r w:rsidRPr="00C64ED0">
              <w:rPr>
                <w:rFonts w:ascii="Verdana" w:hAnsi="Verdana" w:cs="Verdana"/>
                <w:b/>
                <w:bCs/>
              </w:rPr>
              <w:t>Modulgruppe</w:t>
            </w:r>
          </w:p>
        </w:tc>
        <w:tc>
          <w:tcPr>
            <w:tcW w:w="5811" w:type="dxa"/>
            <w:gridSpan w:val="3"/>
          </w:tcPr>
          <w:p w:rsidR="00E15828" w:rsidRPr="00C64ED0" w:rsidRDefault="00E15828" w:rsidP="00F0196F">
            <w:pPr>
              <w:spacing w:before="120" w:after="57"/>
              <w:rPr>
                <w:rFonts w:ascii="Verdana" w:hAnsi="Verdana"/>
              </w:rPr>
            </w:pPr>
            <w:r w:rsidRPr="00C64ED0">
              <w:rPr>
                <w:rFonts w:ascii="Verdana" w:hAnsi="Verdana"/>
              </w:rPr>
              <w:t>A: Basismodule</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rPr>
            </w:pPr>
            <w:r w:rsidRPr="00C64ED0">
              <w:rPr>
                <w:rFonts w:ascii="Verdana" w:hAnsi="Verdana" w:cs="Verdana"/>
                <w:b/>
                <w:bCs/>
              </w:rPr>
              <w:t>Fachgebiet</w:t>
            </w:r>
          </w:p>
        </w:tc>
        <w:tc>
          <w:tcPr>
            <w:tcW w:w="5811" w:type="dxa"/>
            <w:gridSpan w:val="3"/>
          </w:tcPr>
          <w:p w:rsidR="00E15828" w:rsidRPr="00C64ED0" w:rsidRDefault="00E15828" w:rsidP="00F0196F">
            <w:pPr>
              <w:spacing w:before="120" w:after="57"/>
              <w:rPr>
                <w:rFonts w:ascii="Verdana" w:hAnsi="Verdana"/>
              </w:rPr>
            </w:pPr>
            <w:r w:rsidRPr="00C64ED0">
              <w:rPr>
                <w:rFonts w:ascii="Verdana" w:hAnsi="Verdana"/>
              </w:rPr>
              <w:t xml:space="preserve">Soziologie </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E15828" w:rsidRPr="00C64ED0" w:rsidRDefault="00D332E8" w:rsidP="00791178">
            <w:pPr>
              <w:spacing w:before="120" w:after="57"/>
              <w:rPr>
                <w:rFonts w:ascii="Verdana" w:hAnsi="Verdana"/>
              </w:rPr>
            </w:pPr>
            <w:r>
              <w:rPr>
                <w:rFonts w:ascii="Verdana" w:hAnsi="Verdana"/>
              </w:rPr>
              <w:t>Prof. Dr. Werner Schneider</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C64ED0" w:rsidRPr="00C64ED0" w:rsidRDefault="00C64ED0" w:rsidP="0038768E">
            <w:pPr>
              <w:numPr>
                <w:ilvl w:val="0"/>
                <w:numId w:val="2"/>
              </w:numPr>
              <w:spacing w:line="276" w:lineRule="auto"/>
              <w:jc w:val="both"/>
              <w:rPr>
                <w:rFonts w:ascii="Verdana" w:eastAsia="Batang" w:hAnsi="Verdana" w:cs="Arial"/>
              </w:rPr>
            </w:pPr>
            <w:r w:rsidRPr="00C64ED0">
              <w:rPr>
                <w:rFonts w:ascii="Verdana" w:eastAsia="Batang" w:hAnsi="Verdana" w:cs="Arial"/>
              </w:rPr>
              <w:t>Überblick über Zielsetzungen und G</w:t>
            </w:r>
            <w:r w:rsidRPr="00C64ED0">
              <w:rPr>
                <w:rFonts w:ascii="Verdana" w:eastAsia="Batang" w:hAnsi="Verdana" w:cs="Arial"/>
              </w:rPr>
              <w:t>e</w:t>
            </w:r>
            <w:r w:rsidRPr="00C64ED0">
              <w:rPr>
                <w:rFonts w:ascii="Verdana" w:eastAsia="Batang" w:hAnsi="Verdana" w:cs="Arial"/>
              </w:rPr>
              <w:t>schichte der Soziologie</w:t>
            </w:r>
          </w:p>
          <w:p w:rsidR="00C64ED0" w:rsidRPr="00C64ED0" w:rsidRDefault="00C64ED0" w:rsidP="0038768E">
            <w:pPr>
              <w:numPr>
                <w:ilvl w:val="0"/>
                <w:numId w:val="2"/>
              </w:numPr>
              <w:spacing w:line="276" w:lineRule="auto"/>
              <w:jc w:val="both"/>
              <w:rPr>
                <w:rFonts w:ascii="Verdana" w:eastAsia="Batang" w:hAnsi="Verdana" w:cs="Arial"/>
              </w:rPr>
            </w:pPr>
            <w:r w:rsidRPr="00C64ED0">
              <w:rPr>
                <w:rFonts w:ascii="Verdana" w:eastAsia="Batang" w:hAnsi="Verdana" w:cs="Arial"/>
              </w:rPr>
              <w:t>Einführung in die Grundbegriffe der S</w:t>
            </w:r>
            <w:r w:rsidRPr="00C64ED0">
              <w:rPr>
                <w:rFonts w:ascii="Verdana" w:eastAsia="Batang" w:hAnsi="Verdana" w:cs="Arial"/>
              </w:rPr>
              <w:t>o</w:t>
            </w:r>
            <w:r w:rsidRPr="00C64ED0">
              <w:rPr>
                <w:rFonts w:ascii="Verdana" w:eastAsia="Batang" w:hAnsi="Verdana" w:cs="Arial"/>
              </w:rPr>
              <w:t>ziologie</w:t>
            </w:r>
          </w:p>
          <w:p w:rsidR="00C64ED0" w:rsidRPr="00C64ED0" w:rsidRDefault="00C64ED0" w:rsidP="0038768E">
            <w:pPr>
              <w:numPr>
                <w:ilvl w:val="0"/>
                <w:numId w:val="2"/>
              </w:numPr>
              <w:spacing w:line="276" w:lineRule="auto"/>
              <w:jc w:val="both"/>
              <w:rPr>
                <w:rFonts w:ascii="Verdana" w:eastAsia="Batang" w:hAnsi="Verdana" w:cs="Arial"/>
              </w:rPr>
            </w:pPr>
            <w:r w:rsidRPr="00C64ED0">
              <w:rPr>
                <w:rFonts w:ascii="Verdana" w:eastAsia="Batang" w:hAnsi="Verdana" w:cs="Arial"/>
              </w:rPr>
              <w:t>Überblick über wichtige Ansätze der s</w:t>
            </w:r>
            <w:r w:rsidRPr="00C64ED0">
              <w:rPr>
                <w:rFonts w:ascii="Verdana" w:eastAsia="Batang" w:hAnsi="Verdana" w:cs="Arial"/>
              </w:rPr>
              <w:t>o</w:t>
            </w:r>
            <w:r w:rsidRPr="00C64ED0">
              <w:rPr>
                <w:rFonts w:ascii="Verdana" w:eastAsia="Batang" w:hAnsi="Verdana" w:cs="Arial"/>
              </w:rPr>
              <w:t>ziologischen Theorie</w:t>
            </w:r>
          </w:p>
          <w:p w:rsidR="00E15828" w:rsidRPr="008103CB" w:rsidRDefault="00C64ED0" w:rsidP="0038768E">
            <w:pPr>
              <w:pStyle w:val="Listenabsatz"/>
              <w:numPr>
                <w:ilvl w:val="0"/>
                <w:numId w:val="2"/>
              </w:numPr>
              <w:spacing w:line="276" w:lineRule="auto"/>
              <w:jc w:val="both"/>
              <w:rPr>
                <w:rFonts w:ascii="Verdana" w:hAnsi="Verdana"/>
              </w:rPr>
            </w:pPr>
            <w:r w:rsidRPr="00C64ED0">
              <w:rPr>
                <w:rFonts w:ascii="Verdana" w:eastAsia="Batang" w:hAnsi="Verdana" w:cs="Arial"/>
              </w:rPr>
              <w:t>Einführung in aktuelle gesellschaftliche Entwicklungstendenzen</w:t>
            </w:r>
          </w:p>
          <w:p w:rsidR="008103CB" w:rsidRPr="00C64ED0" w:rsidRDefault="008103CB" w:rsidP="001228F4">
            <w:pPr>
              <w:numPr>
                <w:ilvl w:val="0"/>
                <w:numId w:val="2"/>
              </w:numPr>
              <w:spacing w:line="276" w:lineRule="auto"/>
              <w:jc w:val="both"/>
              <w:rPr>
                <w:rFonts w:ascii="Verdana" w:hAnsi="Verdana"/>
              </w:rPr>
            </w:pPr>
            <w:r w:rsidRPr="002E5059">
              <w:rPr>
                <w:rFonts w:ascii="Verdana" w:eastAsia="Batang" w:hAnsi="Verdana" w:cs="Arial"/>
              </w:rPr>
              <w:t>Vergleichende Einführung in sozialstru</w:t>
            </w:r>
            <w:r w:rsidRPr="002E5059">
              <w:rPr>
                <w:rFonts w:ascii="Verdana" w:eastAsia="Batang" w:hAnsi="Verdana" w:cs="Arial"/>
              </w:rPr>
              <w:t>k</w:t>
            </w:r>
            <w:r w:rsidRPr="002E5059">
              <w:rPr>
                <w:rFonts w:ascii="Verdana" w:eastAsia="Batang" w:hAnsi="Verdana" w:cs="Arial"/>
              </w:rPr>
              <w:t>turell relevante gesellschaftliche Felder der Bundesrepublik Deutschland</w:t>
            </w:r>
            <w:r w:rsidR="001228F4">
              <w:rPr>
                <w:rFonts w:ascii="Verdana" w:eastAsia="Batang" w:hAnsi="Verdana" w:cs="Arial"/>
              </w:rPr>
              <w:t xml:space="preserve"> unter besonderer Berücksichtigung von ‚sozi</w:t>
            </w:r>
            <w:r w:rsidR="001228F4">
              <w:rPr>
                <w:rFonts w:ascii="Verdana" w:eastAsia="Batang" w:hAnsi="Verdana" w:cs="Arial"/>
              </w:rPr>
              <w:t>a</w:t>
            </w:r>
            <w:r w:rsidR="001228F4">
              <w:rPr>
                <w:rFonts w:ascii="Verdana" w:eastAsia="Batang" w:hAnsi="Verdana" w:cs="Arial"/>
              </w:rPr>
              <w:t>ler Ungleichheit‘; Themenfelder u.a.</w:t>
            </w:r>
            <w:r w:rsidR="001228F4" w:rsidRPr="002E5059">
              <w:rPr>
                <w:rFonts w:ascii="Verdana" w:eastAsia="Batang" w:hAnsi="Verdana" w:cs="Arial"/>
              </w:rPr>
              <w:t>:</w:t>
            </w:r>
            <w:r w:rsidRPr="002E5059">
              <w:rPr>
                <w:rFonts w:ascii="Verdana" w:eastAsia="Batang" w:hAnsi="Verdana" w:cs="Arial"/>
              </w:rPr>
              <w:t xml:space="preserve"> B</w:t>
            </w:r>
            <w:r w:rsidRPr="002E5059">
              <w:rPr>
                <w:rFonts w:ascii="Verdana" w:eastAsia="Batang" w:hAnsi="Verdana" w:cs="Arial"/>
              </w:rPr>
              <w:t>e</w:t>
            </w:r>
            <w:r w:rsidRPr="002E5059">
              <w:rPr>
                <w:rFonts w:ascii="Verdana" w:eastAsia="Batang" w:hAnsi="Verdana" w:cs="Arial"/>
              </w:rPr>
              <w:t>völkerungsstruktur und generatives Ve</w:t>
            </w:r>
            <w:r w:rsidRPr="002E5059">
              <w:rPr>
                <w:rFonts w:ascii="Verdana" w:eastAsia="Batang" w:hAnsi="Verdana" w:cs="Arial"/>
              </w:rPr>
              <w:t>r</w:t>
            </w:r>
            <w:r w:rsidRPr="002E5059">
              <w:rPr>
                <w:rFonts w:ascii="Verdana" w:eastAsia="Batang" w:hAnsi="Verdana" w:cs="Arial"/>
              </w:rPr>
              <w:t>halten, Familien- und Haushaltsstruktur, Bildungs- und Ausbildungssystem, ök</w:t>
            </w:r>
            <w:r w:rsidRPr="002E5059">
              <w:rPr>
                <w:rFonts w:ascii="Verdana" w:eastAsia="Batang" w:hAnsi="Verdana" w:cs="Arial"/>
              </w:rPr>
              <w:t>o</w:t>
            </w:r>
            <w:r w:rsidRPr="002E5059">
              <w:rPr>
                <w:rFonts w:ascii="Verdana" w:eastAsia="Batang" w:hAnsi="Verdana" w:cs="Arial"/>
              </w:rPr>
              <w:t>nomisches System und soziale Sicherung</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227412" w:rsidRPr="001C0B87" w:rsidRDefault="001C0B87" w:rsidP="001228F4">
            <w:pPr>
              <w:spacing w:before="120" w:after="57" w:line="276" w:lineRule="auto"/>
              <w:jc w:val="both"/>
              <w:rPr>
                <w:rFonts w:ascii="Verdana" w:hAnsi="Verdana"/>
              </w:rPr>
            </w:pPr>
            <w:r w:rsidRPr="001C0B87">
              <w:rPr>
                <w:rFonts w:ascii="Verdana" w:hAnsi="Verdana"/>
              </w:rPr>
              <w:t xml:space="preserve">Ziel des </w:t>
            </w:r>
            <w:proofErr w:type="spellStart"/>
            <w:r w:rsidRPr="00274C7D">
              <w:rPr>
                <w:rFonts w:ascii="Verdana" w:hAnsi="Verdana"/>
                <w:b/>
              </w:rPr>
              <w:t>SozBM</w:t>
            </w:r>
            <w:proofErr w:type="spellEnd"/>
            <w:r w:rsidRPr="00274C7D">
              <w:rPr>
                <w:rFonts w:ascii="Verdana" w:hAnsi="Verdana"/>
                <w:b/>
              </w:rPr>
              <w:t xml:space="preserve"> 1</w:t>
            </w:r>
            <w:r w:rsidRPr="001C0B87">
              <w:rPr>
                <w:rFonts w:ascii="Verdana" w:hAnsi="Verdana"/>
              </w:rPr>
              <w:t xml:space="preserve"> ist es, den Studierenden einen Überblick über die Ausgangsperspekt</w:t>
            </w:r>
            <w:r w:rsidRPr="001C0B87">
              <w:rPr>
                <w:rFonts w:ascii="Verdana" w:hAnsi="Verdana"/>
              </w:rPr>
              <w:t>i</w:t>
            </w:r>
            <w:r w:rsidRPr="001C0B87">
              <w:rPr>
                <w:rFonts w:ascii="Verdana" w:hAnsi="Verdana"/>
              </w:rPr>
              <w:t>ven, Fragestellungen, Arbeitsfelder sowie die begrifflichen und theoretischen Grundlagen der Soziologie zu geben</w:t>
            </w:r>
            <w:r>
              <w:rPr>
                <w:rFonts w:ascii="Verdana" w:hAnsi="Verdana"/>
              </w:rPr>
              <w:t>.</w:t>
            </w:r>
            <w:r w:rsidR="00227412">
              <w:rPr>
                <w:rFonts w:ascii="Verdana" w:hAnsi="Verdana"/>
              </w:rPr>
              <w:t xml:space="preserve"> </w:t>
            </w:r>
            <w:r w:rsidR="00227412" w:rsidRPr="0050194C">
              <w:rPr>
                <w:rFonts w:ascii="Verdana" w:hAnsi="Verdana"/>
              </w:rPr>
              <w:t>Anhand ausgewäh</w:t>
            </w:r>
            <w:r w:rsidR="00227412" w:rsidRPr="0050194C">
              <w:rPr>
                <w:rFonts w:ascii="Verdana" w:hAnsi="Verdana"/>
              </w:rPr>
              <w:t>l</w:t>
            </w:r>
            <w:r w:rsidR="00227412" w:rsidRPr="0050194C">
              <w:rPr>
                <w:rFonts w:ascii="Verdana" w:hAnsi="Verdana"/>
              </w:rPr>
              <w:t>ter Themenfelder der Sozialstruktur</w:t>
            </w:r>
            <w:r w:rsidR="00227412">
              <w:rPr>
                <w:rFonts w:ascii="Verdana" w:hAnsi="Verdana"/>
              </w:rPr>
              <w:t>analyse</w:t>
            </w:r>
            <w:r w:rsidR="00227412" w:rsidRPr="0050194C">
              <w:rPr>
                <w:rFonts w:ascii="Verdana" w:hAnsi="Verdana"/>
              </w:rPr>
              <w:t xml:space="preserve"> gewinnen die Studierenden einen grundl</w:t>
            </w:r>
            <w:r w:rsidR="00227412" w:rsidRPr="0050194C">
              <w:rPr>
                <w:rFonts w:ascii="Verdana" w:hAnsi="Verdana"/>
              </w:rPr>
              <w:t>e</w:t>
            </w:r>
            <w:r w:rsidR="00227412" w:rsidRPr="0050194C">
              <w:rPr>
                <w:rFonts w:ascii="Verdana" w:hAnsi="Verdana"/>
              </w:rPr>
              <w:t>genden Einblick in Analysekonzepte, histor</w:t>
            </w:r>
            <w:r w:rsidR="00227412" w:rsidRPr="0050194C">
              <w:rPr>
                <w:rFonts w:ascii="Verdana" w:hAnsi="Verdana"/>
              </w:rPr>
              <w:t>i</w:t>
            </w:r>
            <w:r w:rsidR="00227412" w:rsidRPr="0050194C">
              <w:rPr>
                <w:rFonts w:ascii="Verdana" w:hAnsi="Verdana"/>
              </w:rPr>
              <w:t>sche Entwicklungen und aktuelle empirische Befu</w:t>
            </w:r>
            <w:r w:rsidR="0038768E">
              <w:rPr>
                <w:rFonts w:ascii="Verdana" w:hAnsi="Verdana"/>
              </w:rPr>
              <w:t xml:space="preserve">nde zu gesamtgesellschaftlichen </w:t>
            </w:r>
            <w:r w:rsidR="00227412" w:rsidRPr="0050194C">
              <w:rPr>
                <w:rFonts w:ascii="Verdana" w:hAnsi="Verdana"/>
              </w:rPr>
              <w:t>Stru</w:t>
            </w:r>
            <w:r w:rsidR="00227412" w:rsidRPr="0050194C">
              <w:rPr>
                <w:rFonts w:ascii="Verdana" w:hAnsi="Verdana"/>
              </w:rPr>
              <w:t>k</w:t>
            </w:r>
            <w:r w:rsidR="00227412" w:rsidRPr="0050194C">
              <w:rPr>
                <w:rFonts w:ascii="Verdana" w:hAnsi="Verdana"/>
              </w:rPr>
              <w:t>turzusammenhängen</w:t>
            </w:r>
            <w:r w:rsidR="00227412">
              <w:rPr>
                <w:rFonts w:ascii="Verdana" w:hAnsi="Verdana"/>
              </w:rPr>
              <w:t xml:space="preserve">. </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E15828" w:rsidRPr="00C64ED0" w:rsidRDefault="007648BD" w:rsidP="00F0196F">
            <w:pPr>
              <w:spacing w:before="120" w:after="57"/>
              <w:rPr>
                <w:rFonts w:ascii="Verdana" w:hAnsi="Verdana"/>
              </w:rPr>
            </w:pPr>
            <w:r>
              <w:rPr>
                <w:rFonts w:ascii="Verdana" w:hAnsi="Verdana"/>
              </w:rPr>
              <w:t xml:space="preserve">BA Sozialwissenschaften </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E15828" w:rsidRPr="007648BD" w:rsidRDefault="007648BD" w:rsidP="007648BD">
            <w:pPr>
              <w:pStyle w:val="Listenabsatz"/>
              <w:numPr>
                <w:ilvl w:val="0"/>
                <w:numId w:val="3"/>
              </w:numPr>
              <w:spacing w:before="120" w:after="57"/>
              <w:rPr>
                <w:rFonts w:ascii="Verdana" w:hAnsi="Verdana"/>
              </w:rPr>
            </w:pPr>
            <w:r>
              <w:rPr>
                <w:rFonts w:ascii="Verdana" w:hAnsi="Verdana"/>
              </w:rPr>
              <w:t>Semester</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cs="Verdana"/>
                <w:b/>
                <w:bCs/>
              </w:rPr>
            </w:pPr>
            <w:r w:rsidRPr="00C64ED0">
              <w:rPr>
                <w:rFonts w:ascii="Verdana" w:hAnsi="Verdana" w:cs="Verdana"/>
                <w:b/>
                <w:bCs/>
              </w:rPr>
              <w:t>Dauer des Moduls</w:t>
            </w:r>
          </w:p>
        </w:tc>
        <w:tc>
          <w:tcPr>
            <w:tcW w:w="5811" w:type="dxa"/>
            <w:gridSpan w:val="3"/>
          </w:tcPr>
          <w:p w:rsidR="00E15828" w:rsidRPr="007648BD" w:rsidRDefault="007648BD" w:rsidP="00B25E0C">
            <w:pPr>
              <w:pStyle w:val="Listenabsatz"/>
              <w:numPr>
                <w:ilvl w:val="0"/>
                <w:numId w:val="4"/>
              </w:numPr>
              <w:spacing w:before="120" w:after="57"/>
              <w:rPr>
                <w:rFonts w:ascii="Verdana" w:hAnsi="Verdana"/>
              </w:rPr>
            </w:pPr>
            <w:r w:rsidRPr="007648BD">
              <w:rPr>
                <w:rFonts w:ascii="Verdana" w:hAnsi="Verdana"/>
              </w:rPr>
              <w:t>Semester</w:t>
            </w:r>
          </w:p>
        </w:tc>
      </w:tr>
      <w:tr w:rsidR="00E15828" w:rsidRPr="00C64ED0" w:rsidTr="00FB6EA6">
        <w:trPr>
          <w:cantSplit/>
        </w:trPr>
        <w:tc>
          <w:tcPr>
            <w:tcW w:w="4395" w:type="dxa"/>
            <w:gridSpan w:val="2"/>
          </w:tcPr>
          <w:p w:rsidR="00E15828" w:rsidRPr="00F22C97" w:rsidRDefault="00E15828" w:rsidP="00F22C97">
            <w:pPr>
              <w:widowControl w:val="0"/>
              <w:autoSpaceDE w:val="0"/>
              <w:autoSpaceDN w:val="0"/>
              <w:adjustRightInd w:val="0"/>
              <w:spacing w:before="120" w:after="57"/>
              <w:rPr>
                <w:rFonts w:ascii="Verdana" w:hAnsi="Verdana" w:cs="Verdana"/>
                <w:b/>
                <w:bCs/>
              </w:rPr>
            </w:pPr>
            <w:r w:rsidRPr="00F22C97">
              <w:rPr>
                <w:rFonts w:ascii="Verdana" w:hAnsi="Verdana" w:cs="Verdana"/>
                <w:b/>
                <w:bCs/>
              </w:rPr>
              <w:t>Häufigkeit des Angebots</w:t>
            </w:r>
          </w:p>
        </w:tc>
        <w:tc>
          <w:tcPr>
            <w:tcW w:w="5811" w:type="dxa"/>
            <w:gridSpan w:val="3"/>
          </w:tcPr>
          <w:p w:rsidR="00E15828" w:rsidRPr="00C64ED0" w:rsidRDefault="007648BD" w:rsidP="00F0196F">
            <w:pPr>
              <w:spacing w:before="120" w:after="57"/>
              <w:rPr>
                <w:rFonts w:ascii="Verdana" w:hAnsi="Verdana"/>
              </w:rPr>
            </w:pPr>
            <w:r>
              <w:rPr>
                <w:rFonts w:ascii="Verdana" w:hAnsi="Verdana"/>
              </w:rPr>
              <w:t>Jedes Wintersemester</w:t>
            </w:r>
          </w:p>
        </w:tc>
      </w:tr>
      <w:tr w:rsidR="00E15828" w:rsidRPr="00C64ED0" w:rsidTr="00FB6EA6">
        <w:trPr>
          <w:cantSplit/>
        </w:trPr>
        <w:tc>
          <w:tcPr>
            <w:tcW w:w="4395" w:type="dxa"/>
            <w:gridSpan w:val="2"/>
          </w:tcPr>
          <w:p w:rsidR="00E15828" w:rsidRPr="00C64ED0" w:rsidRDefault="00E15828" w:rsidP="00F22C97">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6F7F6C">
              <w:rPr>
                <w:rFonts w:ascii="Verdana" w:hAnsi="Verdana" w:cs="Verdana"/>
                <w:bCs/>
              </w:rPr>
              <w:t>(gesamt)</w:t>
            </w:r>
          </w:p>
        </w:tc>
        <w:tc>
          <w:tcPr>
            <w:tcW w:w="5811" w:type="dxa"/>
            <w:gridSpan w:val="3"/>
          </w:tcPr>
          <w:p w:rsidR="00E15828" w:rsidRPr="00C64ED0" w:rsidRDefault="007648BD" w:rsidP="00F0196F">
            <w:pPr>
              <w:spacing w:before="120" w:after="57"/>
              <w:rPr>
                <w:rFonts w:ascii="Verdana" w:hAnsi="Verdana"/>
              </w:rPr>
            </w:pPr>
            <w:r>
              <w:rPr>
                <w:rFonts w:ascii="Verdana" w:hAnsi="Verdana"/>
              </w:rPr>
              <w:t xml:space="preserve">360 h </w:t>
            </w:r>
          </w:p>
        </w:tc>
      </w:tr>
      <w:tr w:rsidR="00E15828" w:rsidRPr="00C64ED0" w:rsidTr="00FB6EA6">
        <w:trPr>
          <w:cantSplit/>
        </w:trPr>
        <w:tc>
          <w:tcPr>
            <w:tcW w:w="4395" w:type="dxa"/>
            <w:gridSpan w:val="2"/>
          </w:tcPr>
          <w:p w:rsidR="00E15828" w:rsidRPr="007648BD" w:rsidRDefault="007648BD" w:rsidP="00F22C97">
            <w:pPr>
              <w:widowControl w:val="0"/>
              <w:autoSpaceDE w:val="0"/>
              <w:autoSpaceDN w:val="0"/>
              <w:adjustRightInd w:val="0"/>
              <w:spacing w:before="120" w:after="57"/>
              <w:rPr>
                <w:rFonts w:ascii="Verdana" w:hAnsi="Verdana"/>
                <w:b/>
              </w:rPr>
            </w:pPr>
            <w:r w:rsidRPr="007648BD">
              <w:rPr>
                <w:rFonts w:ascii="Verdana" w:hAnsi="Verdana"/>
                <w:b/>
              </w:rPr>
              <w:lastRenderedPageBreak/>
              <w:t>Anzahl der LP</w:t>
            </w:r>
          </w:p>
        </w:tc>
        <w:tc>
          <w:tcPr>
            <w:tcW w:w="5811" w:type="dxa"/>
            <w:gridSpan w:val="3"/>
          </w:tcPr>
          <w:p w:rsidR="00E15828" w:rsidRPr="00C64ED0" w:rsidRDefault="007648BD" w:rsidP="00F0196F">
            <w:pPr>
              <w:spacing w:before="120" w:after="57"/>
              <w:rPr>
                <w:rFonts w:ascii="Verdana" w:hAnsi="Verdana"/>
              </w:rPr>
            </w:pPr>
            <w:r>
              <w:rPr>
                <w:rFonts w:ascii="Verdana" w:hAnsi="Verdana"/>
              </w:rPr>
              <w:t>12 LP</w:t>
            </w:r>
          </w:p>
        </w:tc>
      </w:tr>
      <w:tr w:rsidR="00E15828" w:rsidRPr="00C64ED0" w:rsidTr="00FB6EA6">
        <w:trPr>
          <w:cantSplit/>
        </w:trPr>
        <w:tc>
          <w:tcPr>
            <w:tcW w:w="4395" w:type="dxa"/>
            <w:gridSpan w:val="2"/>
          </w:tcPr>
          <w:p w:rsidR="00E15828" w:rsidRPr="00C64ED0" w:rsidRDefault="007648BD" w:rsidP="00F22C97">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E15828" w:rsidRPr="00C64ED0" w:rsidRDefault="002245CF" w:rsidP="00F0196F">
            <w:pPr>
              <w:spacing w:before="120" w:after="57"/>
              <w:rPr>
                <w:rFonts w:ascii="Verdana" w:hAnsi="Verdana"/>
              </w:rPr>
            </w:pPr>
            <w:r>
              <w:rPr>
                <w:rFonts w:ascii="Verdana" w:hAnsi="Verdana"/>
              </w:rPr>
              <w:t>keine</w:t>
            </w:r>
          </w:p>
        </w:tc>
      </w:tr>
      <w:tr w:rsidR="00E15828" w:rsidRPr="00C64ED0" w:rsidTr="00FB6EA6">
        <w:trPr>
          <w:cantSplit/>
        </w:trPr>
        <w:tc>
          <w:tcPr>
            <w:tcW w:w="4395" w:type="dxa"/>
            <w:gridSpan w:val="2"/>
          </w:tcPr>
          <w:p w:rsidR="00E15828" w:rsidRPr="00C64ED0" w:rsidRDefault="00E15828" w:rsidP="00F22C97">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E15828" w:rsidRPr="002245CF" w:rsidRDefault="002245CF" w:rsidP="00E16CD7">
            <w:pPr>
              <w:spacing w:before="120" w:after="57"/>
              <w:jc w:val="both"/>
              <w:rPr>
                <w:rFonts w:ascii="Verdana" w:hAnsi="Verdana"/>
              </w:rPr>
            </w:pPr>
            <w:r w:rsidRPr="002245CF">
              <w:rPr>
                <w:rFonts w:ascii="Verdana" w:eastAsia="Batang" w:hAnsi="Verdana" w:cs="Arial"/>
              </w:rPr>
              <w:t>Leistungspunkte werden v</w:t>
            </w:r>
            <w:r w:rsidR="00B03138">
              <w:rPr>
                <w:rFonts w:ascii="Verdana" w:eastAsia="Batang" w:hAnsi="Verdana" w:cs="Arial"/>
              </w:rPr>
              <w:t>ergeben, wenn die entsprechend</w:t>
            </w:r>
            <w:r w:rsidR="009E53D0">
              <w:rPr>
                <w:rFonts w:ascii="Verdana" w:eastAsia="Batang" w:hAnsi="Verdana" w:cs="Arial"/>
              </w:rPr>
              <w:t>e</w:t>
            </w:r>
            <w:r w:rsidR="00B03138">
              <w:rPr>
                <w:rFonts w:ascii="Verdana" w:eastAsia="Batang" w:hAnsi="Verdana" w:cs="Arial"/>
              </w:rPr>
              <w:t xml:space="preserve"> Prüfung</w:t>
            </w:r>
            <w:r w:rsidRPr="002245CF">
              <w:rPr>
                <w:rFonts w:ascii="Verdana" w:eastAsia="Batang" w:hAnsi="Verdana" w:cs="Arial"/>
              </w:rPr>
              <w:t xml:space="preserve"> mit mindestens „au</w:t>
            </w:r>
            <w:r w:rsidRPr="002245CF">
              <w:rPr>
                <w:rFonts w:ascii="Verdana" w:eastAsia="Batang" w:hAnsi="Verdana" w:cs="Arial"/>
              </w:rPr>
              <w:t>s</w:t>
            </w:r>
            <w:r w:rsidRPr="002245CF">
              <w:rPr>
                <w:rFonts w:ascii="Verdana" w:eastAsia="Batang" w:hAnsi="Verdana" w:cs="Arial"/>
              </w:rPr>
              <w:t>reichend“ (4,0) bewertet worden sind.</w:t>
            </w:r>
          </w:p>
        </w:tc>
      </w:tr>
      <w:tr w:rsidR="00E15828" w:rsidRPr="00C64ED0" w:rsidTr="00FB6EA6">
        <w:trPr>
          <w:cantSplit/>
        </w:trPr>
        <w:tc>
          <w:tcPr>
            <w:tcW w:w="4395" w:type="dxa"/>
            <w:gridSpan w:val="2"/>
          </w:tcPr>
          <w:p w:rsidR="00E15828" w:rsidRPr="00C64ED0" w:rsidRDefault="006F7F6C" w:rsidP="00F22C97">
            <w:pPr>
              <w:widowControl w:val="0"/>
              <w:autoSpaceDE w:val="0"/>
              <w:autoSpaceDN w:val="0"/>
              <w:adjustRightInd w:val="0"/>
              <w:spacing w:before="120" w:after="57"/>
              <w:rPr>
                <w:rFonts w:ascii="Verdana" w:hAnsi="Verdana" w:cs="Arial"/>
                <w:b/>
              </w:rPr>
            </w:pPr>
            <w:r>
              <w:rPr>
                <w:rFonts w:ascii="Verdana" w:hAnsi="Verdana" w:cs="Arial"/>
                <w:b/>
              </w:rPr>
              <w:t>Lehrform</w:t>
            </w:r>
            <w:r w:rsidR="00E15828" w:rsidRPr="00C64ED0">
              <w:rPr>
                <w:rFonts w:ascii="Verdana" w:hAnsi="Verdana" w:cs="Arial"/>
                <w:b/>
              </w:rPr>
              <w:t>en</w:t>
            </w:r>
          </w:p>
        </w:tc>
        <w:tc>
          <w:tcPr>
            <w:tcW w:w="5811" w:type="dxa"/>
            <w:gridSpan w:val="3"/>
          </w:tcPr>
          <w:p w:rsidR="00E15828" w:rsidRPr="002245CF" w:rsidRDefault="002245CF" w:rsidP="00E16CD7">
            <w:pPr>
              <w:spacing w:before="120" w:after="57"/>
              <w:jc w:val="both"/>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Form von Vorlesungen und Grun</w:t>
            </w:r>
            <w:r>
              <w:rPr>
                <w:rFonts w:ascii="Verdana" w:eastAsia="Batang" w:hAnsi="Verdana" w:cs="Arial"/>
              </w:rPr>
              <w:t>d</w:t>
            </w:r>
            <w:r>
              <w:rPr>
                <w:rFonts w:ascii="Verdana" w:eastAsia="Batang" w:hAnsi="Verdana" w:cs="Arial"/>
              </w:rPr>
              <w:t>kursen</w:t>
            </w:r>
            <w:r w:rsidRPr="002245CF">
              <w:rPr>
                <w:rFonts w:ascii="Verdana" w:eastAsia="Batang" w:hAnsi="Verdana" w:cs="Arial"/>
              </w:rPr>
              <w:t xml:space="preserve"> abgehalten.</w:t>
            </w:r>
          </w:p>
        </w:tc>
      </w:tr>
      <w:tr w:rsidR="00FB6EA6" w:rsidRPr="00C64ED0" w:rsidTr="00FB6EA6">
        <w:trPr>
          <w:cantSplit/>
        </w:trPr>
        <w:tc>
          <w:tcPr>
            <w:tcW w:w="4395" w:type="dxa"/>
            <w:gridSpan w:val="2"/>
          </w:tcPr>
          <w:p w:rsidR="00FB6EA6" w:rsidRPr="00C64ED0" w:rsidRDefault="00B03138" w:rsidP="00F22C97">
            <w:pPr>
              <w:widowControl w:val="0"/>
              <w:autoSpaceDE w:val="0"/>
              <w:autoSpaceDN w:val="0"/>
              <w:adjustRightInd w:val="0"/>
              <w:spacing w:before="120" w:after="57"/>
              <w:rPr>
                <w:rFonts w:ascii="Verdana" w:hAnsi="Verdana" w:cs="Verdana"/>
                <w:b/>
                <w:bCs/>
              </w:rPr>
            </w:pPr>
            <w:r>
              <w:rPr>
                <w:rFonts w:ascii="Verdana" w:hAnsi="Verdana" w:cs="Verdana"/>
                <w:b/>
                <w:bCs/>
              </w:rPr>
              <w:t>Modul</w:t>
            </w:r>
            <w:r w:rsidR="006D5365">
              <w:rPr>
                <w:rFonts w:ascii="Verdana" w:hAnsi="Verdana" w:cs="Verdana"/>
                <w:b/>
                <w:bCs/>
              </w:rPr>
              <w:t>gesamt</w:t>
            </w:r>
            <w:r>
              <w:rPr>
                <w:rFonts w:ascii="Verdana" w:hAnsi="Verdana" w:cs="Verdana"/>
                <w:b/>
                <w:bCs/>
              </w:rPr>
              <w:t>p</w:t>
            </w:r>
            <w:r w:rsidR="00FB6EA6">
              <w:rPr>
                <w:rFonts w:ascii="Verdana" w:hAnsi="Verdana" w:cs="Verdana"/>
                <w:b/>
                <w:bCs/>
              </w:rPr>
              <w:t>rüfung</w:t>
            </w:r>
            <w:r w:rsidR="002D3A28">
              <w:rPr>
                <w:rFonts w:ascii="Verdana" w:hAnsi="Verdana" w:cs="Verdana"/>
                <w:b/>
                <w:bCs/>
              </w:rPr>
              <w:t xml:space="preserve"> </w:t>
            </w:r>
            <w:r w:rsidR="002D3A28" w:rsidRPr="002D3A28">
              <w:rPr>
                <w:rFonts w:ascii="Verdana" w:hAnsi="Verdana" w:cs="Verdana"/>
                <w:bCs/>
              </w:rPr>
              <w:t>(mögliche Formen)</w:t>
            </w:r>
          </w:p>
        </w:tc>
        <w:tc>
          <w:tcPr>
            <w:tcW w:w="5811" w:type="dxa"/>
            <w:gridSpan w:val="3"/>
          </w:tcPr>
          <w:p w:rsidR="00FB6EA6" w:rsidRDefault="00FB6EA6" w:rsidP="00E16CD7">
            <w:pPr>
              <w:spacing w:before="120" w:after="57"/>
              <w:rPr>
                <w:rFonts w:ascii="Verdana" w:hAnsi="Verdana"/>
              </w:rPr>
            </w:pPr>
            <w:r>
              <w:rPr>
                <w:rFonts w:ascii="Verdana" w:hAnsi="Verdana"/>
              </w:rPr>
              <w:t>Klausur</w:t>
            </w:r>
            <w:r w:rsidR="00591526">
              <w:rPr>
                <w:rFonts w:ascii="Verdana" w:hAnsi="Verdana"/>
              </w:rPr>
              <w:t>,</w:t>
            </w:r>
            <w:r w:rsidR="00E16CD7">
              <w:rPr>
                <w:rFonts w:ascii="Verdana" w:hAnsi="Verdana"/>
              </w:rPr>
              <w:t xml:space="preserve"> Portfolio</w:t>
            </w:r>
          </w:p>
          <w:p w:rsidR="00E16CD7" w:rsidRPr="00C64ED0" w:rsidRDefault="00E16CD7" w:rsidP="00C24843">
            <w:pPr>
              <w:spacing w:before="120" w:after="57"/>
              <w:jc w:val="both"/>
              <w:rPr>
                <w:rFonts w:ascii="Verdana" w:hAnsi="Verdana"/>
              </w:rPr>
            </w:pPr>
            <w:r>
              <w:rPr>
                <w:rFonts w:ascii="Verdana" w:hAnsi="Verdana"/>
              </w:rPr>
              <w:t xml:space="preserve">Die konkrete Form der Modulgesamtprüfung wird sechs Wochen vor </w:t>
            </w:r>
            <w:r w:rsidR="00C24843">
              <w:rPr>
                <w:rFonts w:ascii="Verdana" w:hAnsi="Verdana"/>
              </w:rPr>
              <w:t>Vorlesungsbeginn</w:t>
            </w:r>
            <w:r>
              <w:rPr>
                <w:rFonts w:ascii="Verdana" w:hAnsi="Verdana"/>
              </w:rPr>
              <w:t xml:space="preserve"> des jeweiligen Semesters im aktuellen Lehrang</w:t>
            </w:r>
            <w:r>
              <w:rPr>
                <w:rFonts w:ascii="Verdana" w:hAnsi="Verdana"/>
              </w:rPr>
              <w:t>e</w:t>
            </w:r>
            <w:r>
              <w:rPr>
                <w:rFonts w:ascii="Verdana" w:hAnsi="Verdana"/>
              </w:rPr>
              <w:t xml:space="preserve">bot bekannt gegeben. </w:t>
            </w:r>
          </w:p>
        </w:tc>
      </w:tr>
      <w:tr w:rsidR="00FC2202" w:rsidRPr="00C64ED0" w:rsidTr="00742207">
        <w:trPr>
          <w:cantSplit/>
        </w:trPr>
        <w:tc>
          <w:tcPr>
            <w:tcW w:w="10206" w:type="dxa"/>
            <w:gridSpan w:val="5"/>
          </w:tcPr>
          <w:p w:rsidR="00FC2202" w:rsidRPr="00F22C97" w:rsidRDefault="00FC2202" w:rsidP="00F22C97">
            <w:pPr>
              <w:spacing w:before="120" w:after="57"/>
              <w:rPr>
                <w:rFonts w:ascii="Verdana" w:hAnsi="Verdana"/>
              </w:rPr>
            </w:pPr>
            <w:bookmarkStart w:id="1" w:name="OLE_LINK3"/>
            <w:r w:rsidRPr="00F22C97">
              <w:rPr>
                <w:rFonts w:ascii="Verdana" w:hAnsi="Verdana" w:cs="Verdana"/>
                <w:b/>
                <w:bCs/>
              </w:rPr>
              <w:t>Modulteil/Lehrveranstaltu</w:t>
            </w:r>
            <w:bookmarkEnd w:id="1"/>
            <w:r w:rsidRPr="00F22C97">
              <w:rPr>
                <w:rFonts w:ascii="Verdana" w:hAnsi="Verdana" w:cs="Verdana"/>
                <w:b/>
                <w:bCs/>
              </w:rPr>
              <w:t>ng</w:t>
            </w:r>
            <w:r w:rsidR="006A1A08" w:rsidRPr="00F22C97">
              <w:rPr>
                <w:rFonts w:ascii="Verdana" w:hAnsi="Verdana" w:cs="Verdana"/>
                <w:b/>
                <w:bCs/>
              </w:rPr>
              <w:t>en</w:t>
            </w:r>
            <w:r w:rsidRPr="00F22C97">
              <w:rPr>
                <w:rFonts w:ascii="Verdana" w:hAnsi="Verdana" w:cs="Verdana"/>
                <w:b/>
                <w:bCs/>
              </w:rPr>
              <w:t>:</w:t>
            </w:r>
          </w:p>
        </w:tc>
      </w:tr>
      <w:tr w:rsidR="00FB6EA6" w:rsidRPr="00C64ED0"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FB6EA6" w:rsidRPr="00C64ED0" w:rsidRDefault="00FB6EA6" w:rsidP="00F0196F">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nil"/>
              <w:right w:val="nil"/>
            </w:tcBorders>
          </w:tcPr>
          <w:p w:rsidR="00FB6EA6" w:rsidRPr="00C64ED0" w:rsidRDefault="00FB6EA6" w:rsidP="00F0196F">
            <w:pPr>
              <w:spacing w:before="100" w:after="52"/>
              <w:rPr>
                <w:rFonts w:ascii="Verdana" w:hAnsi="Verdana"/>
              </w:rPr>
            </w:pPr>
          </w:p>
        </w:tc>
        <w:tc>
          <w:tcPr>
            <w:tcW w:w="850" w:type="dxa"/>
            <w:tcBorders>
              <w:top w:val="single" w:sz="6" w:space="0" w:color="000000"/>
              <w:left w:val="single" w:sz="6" w:space="0" w:color="000000"/>
              <w:bottom w:val="nil"/>
              <w:right w:val="nil"/>
            </w:tcBorders>
          </w:tcPr>
          <w:p w:rsidR="00FB6EA6" w:rsidRPr="002D3A28" w:rsidRDefault="00FB6EA6" w:rsidP="00F0196F">
            <w:pPr>
              <w:spacing w:before="100" w:after="52"/>
              <w:jc w:val="center"/>
              <w:rPr>
                <w:rFonts w:ascii="Verdana" w:hAnsi="Verdana"/>
                <w:b/>
              </w:rPr>
            </w:pPr>
            <w:r w:rsidRPr="002D3A28">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FB6EA6" w:rsidRPr="002D3A28" w:rsidRDefault="00FB6EA6" w:rsidP="00F0196F">
            <w:pPr>
              <w:spacing w:before="100" w:after="52"/>
              <w:jc w:val="center"/>
              <w:rPr>
                <w:rFonts w:ascii="Verdana" w:hAnsi="Verdana"/>
                <w:b/>
              </w:rPr>
            </w:pPr>
            <w:r w:rsidRPr="002D3A28">
              <w:rPr>
                <w:rFonts w:ascii="Verdana" w:hAnsi="Verdana" w:cs="Verdana"/>
                <w:b/>
              </w:rPr>
              <w:t>LP</w:t>
            </w:r>
          </w:p>
        </w:tc>
      </w:tr>
      <w:tr w:rsidR="00FB6EA6" w:rsidRPr="00C64ED0"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FB6EA6" w:rsidRPr="00444281" w:rsidRDefault="00FB6EA6" w:rsidP="00444281">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FB6EA6" w:rsidRPr="00C64ED0" w:rsidRDefault="00FB6EA6" w:rsidP="00F0196F">
            <w:pPr>
              <w:spacing w:before="100" w:after="52"/>
              <w:rPr>
                <w:rFonts w:ascii="Verdana" w:hAnsi="Verdana"/>
              </w:rPr>
            </w:pPr>
            <w:r>
              <w:rPr>
                <w:rFonts w:ascii="Verdana" w:hAnsi="Verdana"/>
              </w:rPr>
              <w:t>VL: Einführung in die Soziologie (Begriffe und Theorien)</w:t>
            </w:r>
          </w:p>
        </w:tc>
        <w:tc>
          <w:tcPr>
            <w:tcW w:w="850" w:type="dxa"/>
            <w:tcBorders>
              <w:top w:val="single" w:sz="6" w:space="0" w:color="000000"/>
              <w:left w:val="single" w:sz="6" w:space="0" w:color="000000"/>
              <w:bottom w:val="nil"/>
              <w:right w:val="nil"/>
            </w:tcBorders>
          </w:tcPr>
          <w:p w:rsidR="00FB6EA6" w:rsidRPr="00C64ED0" w:rsidRDefault="00FB6EA6"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FB6EA6" w:rsidRPr="00C64ED0" w:rsidRDefault="00FB6EA6" w:rsidP="00F0196F">
            <w:pPr>
              <w:spacing w:before="100" w:after="52"/>
              <w:jc w:val="center"/>
              <w:rPr>
                <w:rFonts w:ascii="Verdana" w:hAnsi="Verdana"/>
              </w:rPr>
            </w:pPr>
            <w:r>
              <w:rPr>
                <w:rFonts w:ascii="Verdana" w:hAnsi="Verdana"/>
              </w:rPr>
              <w:t>4</w:t>
            </w:r>
          </w:p>
        </w:tc>
      </w:tr>
      <w:tr w:rsidR="00FB6EA6" w:rsidRPr="00C64ED0"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FB6EA6" w:rsidRPr="00444281" w:rsidRDefault="00FB6EA6" w:rsidP="00444281">
            <w:pPr>
              <w:pStyle w:val="Listenabsatz"/>
              <w:numPr>
                <w:ilvl w:val="0"/>
                <w:numId w:val="3"/>
              </w:numPr>
              <w:spacing w:before="100" w:after="52"/>
              <w:jc w:val="center"/>
              <w:rPr>
                <w:rFonts w:ascii="Verdana" w:hAnsi="Verdana"/>
              </w:rPr>
            </w:pPr>
          </w:p>
        </w:tc>
        <w:tc>
          <w:tcPr>
            <w:tcW w:w="7938" w:type="dxa"/>
            <w:gridSpan w:val="2"/>
            <w:tcBorders>
              <w:top w:val="single" w:sz="6" w:space="0" w:color="000000"/>
              <w:left w:val="single" w:sz="6" w:space="0" w:color="000000"/>
              <w:bottom w:val="nil"/>
              <w:right w:val="nil"/>
            </w:tcBorders>
          </w:tcPr>
          <w:p w:rsidR="00FB6EA6" w:rsidRPr="00C64ED0" w:rsidRDefault="00FB6EA6" w:rsidP="00F0196F">
            <w:pPr>
              <w:spacing w:before="100" w:after="52"/>
              <w:rPr>
                <w:rFonts w:ascii="Verdana" w:hAnsi="Verdana"/>
              </w:rPr>
            </w:pPr>
            <w:r>
              <w:rPr>
                <w:rFonts w:ascii="Verdana" w:hAnsi="Verdana"/>
              </w:rPr>
              <w:t>VL: Einführung in die vergl. Sozialstrukturanalyse</w:t>
            </w:r>
          </w:p>
        </w:tc>
        <w:tc>
          <w:tcPr>
            <w:tcW w:w="850" w:type="dxa"/>
            <w:tcBorders>
              <w:top w:val="single" w:sz="6" w:space="0" w:color="000000"/>
              <w:left w:val="single" w:sz="6" w:space="0" w:color="000000"/>
              <w:bottom w:val="nil"/>
              <w:right w:val="nil"/>
            </w:tcBorders>
          </w:tcPr>
          <w:p w:rsidR="00FB6EA6" w:rsidRPr="00C64ED0" w:rsidRDefault="00FB6EA6"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FB6EA6" w:rsidRPr="00C64ED0" w:rsidRDefault="00FB6EA6" w:rsidP="00F0196F">
            <w:pPr>
              <w:spacing w:before="100" w:after="52"/>
              <w:jc w:val="center"/>
              <w:rPr>
                <w:rFonts w:ascii="Verdana" w:hAnsi="Verdana"/>
              </w:rPr>
            </w:pPr>
            <w:r>
              <w:rPr>
                <w:rFonts w:ascii="Verdana" w:hAnsi="Verdana"/>
              </w:rPr>
              <w:t>4</w:t>
            </w:r>
          </w:p>
        </w:tc>
      </w:tr>
      <w:tr w:rsidR="00FB6EA6" w:rsidRPr="00C64ED0"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FB6EA6" w:rsidRPr="00444281" w:rsidRDefault="00FB6EA6" w:rsidP="00444281">
            <w:pPr>
              <w:pStyle w:val="Listenabsatz"/>
              <w:numPr>
                <w:ilvl w:val="0"/>
                <w:numId w:val="3"/>
              </w:numPr>
              <w:spacing w:before="100" w:after="52"/>
              <w:jc w:val="center"/>
              <w:rPr>
                <w:rFonts w:ascii="Verdana" w:hAnsi="Verdana"/>
              </w:rPr>
            </w:pPr>
          </w:p>
        </w:tc>
        <w:tc>
          <w:tcPr>
            <w:tcW w:w="7938" w:type="dxa"/>
            <w:gridSpan w:val="2"/>
            <w:tcBorders>
              <w:top w:val="single" w:sz="6" w:space="0" w:color="000000"/>
              <w:left w:val="single" w:sz="6" w:space="0" w:color="000000"/>
              <w:bottom w:val="nil"/>
              <w:right w:val="nil"/>
            </w:tcBorders>
          </w:tcPr>
          <w:p w:rsidR="00FB6EA6" w:rsidRPr="00C64ED0" w:rsidRDefault="00FB6EA6" w:rsidP="00F0196F">
            <w:pPr>
              <w:spacing w:before="100" w:after="52"/>
              <w:rPr>
                <w:rFonts w:ascii="Verdana" w:hAnsi="Verdana"/>
              </w:rPr>
            </w:pPr>
            <w:r>
              <w:rPr>
                <w:rFonts w:ascii="Verdana" w:hAnsi="Verdana"/>
              </w:rPr>
              <w:t>GK: Grundlagen soziologischen Denkens</w:t>
            </w:r>
          </w:p>
        </w:tc>
        <w:tc>
          <w:tcPr>
            <w:tcW w:w="850" w:type="dxa"/>
            <w:tcBorders>
              <w:top w:val="single" w:sz="6" w:space="0" w:color="000000"/>
              <w:left w:val="single" w:sz="6" w:space="0" w:color="000000"/>
              <w:bottom w:val="nil"/>
              <w:right w:val="nil"/>
            </w:tcBorders>
          </w:tcPr>
          <w:p w:rsidR="00FB6EA6" w:rsidRPr="00C64ED0" w:rsidRDefault="00FB6EA6"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FB6EA6" w:rsidRPr="00C64ED0" w:rsidRDefault="00FB6EA6" w:rsidP="00F0196F">
            <w:pPr>
              <w:spacing w:before="100" w:after="52"/>
              <w:jc w:val="center"/>
              <w:rPr>
                <w:rFonts w:ascii="Verdana" w:hAnsi="Verdana"/>
              </w:rPr>
            </w:pPr>
            <w:r>
              <w:rPr>
                <w:rFonts w:ascii="Verdana" w:hAnsi="Verdana"/>
              </w:rPr>
              <w:t>4</w:t>
            </w:r>
          </w:p>
        </w:tc>
      </w:tr>
      <w:tr w:rsidR="00FB6EA6" w:rsidRPr="00C64ED0" w:rsidTr="00FB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FB6EA6" w:rsidRPr="00C64ED0" w:rsidRDefault="00FB6EA6" w:rsidP="00F0196F">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FB6EA6" w:rsidRPr="00444281" w:rsidRDefault="00FB6EA6" w:rsidP="00F0196F">
            <w:pPr>
              <w:tabs>
                <w:tab w:val="right" w:pos="466"/>
              </w:tabs>
              <w:spacing w:before="100" w:after="52"/>
              <w:jc w:val="center"/>
              <w:rPr>
                <w:rFonts w:ascii="Verdana" w:hAnsi="Verdana"/>
                <w:b/>
              </w:rPr>
            </w:pPr>
            <w:r w:rsidRPr="00444281">
              <w:rPr>
                <w:rFonts w:ascii="Verdana" w:hAnsi="Verdana"/>
                <w:b/>
              </w:rPr>
              <w:t>6</w:t>
            </w:r>
          </w:p>
        </w:tc>
        <w:tc>
          <w:tcPr>
            <w:tcW w:w="709" w:type="dxa"/>
            <w:tcBorders>
              <w:top w:val="single" w:sz="6" w:space="0" w:color="000000"/>
              <w:left w:val="single" w:sz="6" w:space="0" w:color="000000"/>
              <w:bottom w:val="single" w:sz="6" w:space="0" w:color="000000"/>
              <w:right w:val="single" w:sz="6" w:space="0" w:color="000000"/>
            </w:tcBorders>
          </w:tcPr>
          <w:p w:rsidR="00FB6EA6" w:rsidRPr="00444281" w:rsidRDefault="00FB6EA6" w:rsidP="00F0196F">
            <w:pPr>
              <w:tabs>
                <w:tab w:val="right" w:pos="466"/>
              </w:tabs>
              <w:spacing w:before="100" w:after="52"/>
              <w:jc w:val="center"/>
              <w:rPr>
                <w:rFonts w:ascii="Verdana" w:hAnsi="Verdana"/>
                <w:b/>
              </w:rPr>
            </w:pPr>
            <w:r w:rsidRPr="00444281">
              <w:rPr>
                <w:rFonts w:ascii="Verdana" w:hAnsi="Verdana"/>
                <w:b/>
              </w:rPr>
              <w:t>12</w:t>
            </w:r>
          </w:p>
        </w:tc>
      </w:tr>
    </w:tbl>
    <w:p w:rsidR="00E15828" w:rsidRDefault="00E15828">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444281" w:rsidRDefault="00444281">
      <w:pPr>
        <w:rPr>
          <w:rFonts w:ascii="Verdana" w:hAnsi="Verdana"/>
        </w:rPr>
      </w:pPr>
    </w:p>
    <w:p w:rsidR="00017008" w:rsidRDefault="00017008">
      <w:pPr>
        <w:rPr>
          <w:rFonts w:ascii="Verdana" w:hAnsi="Verdana"/>
        </w:rPr>
      </w:pPr>
    </w:p>
    <w:p w:rsidR="00853941" w:rsidRDefault="00853941">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C74616" w:rsidRPr="00C64ED0" w:rsidTr="000F63CD">
        <w:trPr>
          <w:cantSplit/>
        </w:trPr>
        <w:tc>
          <w:tcPr>
            <w:tcW w:w="4395" w:type="dxa"/>
            <w:gridSpan w:val="2"/>
          </w:tcPr>
          <w:p w:rsidR="00C74616" w:rsidRPr="001F139D" w:rsidRDefault="00C74616"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C74616" w:rsidRPr="00C64ED0" w:rsidRDefault="00C74616" w:rsidP="00BC1DD9">
            <w:pPr>
              <w:spacing w:before="120" w:after="57"/>
              <w:rPr>
                <w:rFonts w:ascii="Verdana" w:hAnsi="Verdana"/>
              </w:rPr>
            </w:pPr>
            <w:r>
              <w:rPr>
                <w:rFonts w:ascii="Verdana" w:hAnsi="Verdana"/>
                <w:b/>
              </w:rPr>
              <w:t>PW</w:t>
            </w:r>
            <w:r w:rsidRPr="001C0B87">
              <w:rPr>
                <w:rFonts w:ascii="Verdana" w:hAnsi="Verdana"/>
                <w:b/>
              </w:rPr>
              <w:t>BM 1</w:t>
            </w:r>
            <w:r w:rsidRPr="00C64ED0">
              <w:rPr>
                <w:rFonts w:ascii="Verdana" w:hAnsi="Verdana"/>
              </w:rPr>
              <w:t xml:space="preserve">: Grundlagen der </w:t>
            </w:r>
            <w:r>
              <w:rPr>
                <w:rFonts w:ascii="Verdana" w:hAnsi="Verdana"/>
              </w:rPr>
              <w:t>Politikwissenschaft I</w:t>
            </w:r>
          </w:p>
        </w:tc>
      </w:tr>
      <w:tr w:rsidR="00C74616" w:rsidRPr="00C64ED0" w:rsidTr="000F63CD">
        <w:trPr>
          <w:cantSplit/>
        </w:trPr>
        <w:tc>
          <w:tcPr>
            <w:tcW w:w="4395" w:type="dxa"/>
            <w:gridSpan w:val="2"/>
          </w:tcPr>
          <w:p w:rsidR="00C74616" w:rsidRPr="001F139D" w:rsidRDefault="00C74616"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C74616" w:rsidRPr="00C64ED0" w:rsidRDefault="00C74616" w:rsidP="00BC1DD9">
            <w:pPr>
              <w:spacing w:before="120" w:after="57"/>
              <w:rPr>
                <w:rFonts w:ascii="Verdana" w:hAnsi="Verdana"/>
              </w:rPr>
            </w:pPr>
            <w:r w:rsidRPr="00C64ED0">
              <w:rPr>
                <w:rFonts w:ascii="Verdana" w:hAnsi="Verdana"/>
              </w:rPr>
              <w:t>A: Basismodule</w:t>
            </w:r>
          </w:p>
        </w:tc>
      </w:tr>
      <w:tr w:rsidR="00C74616" w:rsidRPr="00C64ED0" w:rsidTr="000F63CD">
        <w:trPr>
          <w:cantSplit/>
        </w:trPr>
        <w:tc>
          <w:tcPr>
            <w:tcW w:w="4395" w:type="dxa"/>
            <w:gridSpan w:val="2"/>
          </w:tcPr>
          <w:p w:rsidR="00C74616" w:rsidRPr="00C64ED0" w:rsidRDefault="00C74616"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p>
        </w:tc>
        <w:tc>
          <w:tcPr>
            <w:tcW w:w="5811" w:type="dxa"/>
            <w:gridSpan w:val="3"/>
          </w:tcPr>
          <w:p w:rsidR="00C74616" w:rsidRPr="00C64ED0" w:rsidRDefault="00C74616" w:rsidP="00BC1DD9">
            <w:pPr>
              <w:spacing w:before="120" w:after="57"/>
              <w:rPr>
                <w:rFonts w:ascii="Verdana" w:hAnsi="Verdana"/>
              </w:rPr>
            </w:pPr>
            <w:r>
              <w:rPr>
                <w:rFonts w:ascii="Verdana" w:hAnsi="Verdana"/>
              </w:rPr>
              <w:t>Politikwissenschaft</w:t>
            </w:r>
          </w:p>
        </w:tc>
      </w:tr>
      <w:tr w:rsidR="00C74616" w:rsidRPr="00C64ED0" w:rsidTr="000F63CD">
        <w:trPr>
          <w:cantSplit/>
        </w:trPr>
        <w:tc>
          <w:tcPr>
            <w:tcW w:w="4395" w:type="dxa"/>
            <w:gridSpan w:val="2"/>
          </w:tcPr>
          <w:p w:rsidR="00C74616" w:rsidRPr="00C64ED0" w:rsidRDefault="00C74616"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C74616" w:rsidRPr="00C64ED0" w:rsidRDefault="00C74616" w:rsidP="00BC1DD9">
            <w:pPr>
              <w:spacing w:before="120" w:after="57"/>
              <w:rPr>
                <w:rFonts w:ascii="Verdana" w:hAnsi="Verdana"/>
              </w:rPr>
            </w:pPr>
            <w:r>
              <w:rPr>
                <w:rFonts w:ascii="Verdana" w:hAnsi="Verdana"/>
              </w:rPr>
              <w:t>Prof. Dr. Marcus Llanque</w:t>
            </w:r>
          </w:p>
        </w:tc>
      </w:tr>
      <w:tr w:rsidR="00C74616" w:rsidRPr="00C64ED0" w:rsidTr="000F63CD">
        <w:trPr>
          <w:cantSplit/>
        </w:trPr>
        <w:tc>
          <w:tcPr>
            <w:tcW w:w="4395" w:type="dxa"/>
            <w:gridSpan w:val="2"/>
          </w:tcPr>
          <w:p w:rsidR="00C74616" w:rsidRPr="00C64ED0" w:rsidRDefault="00C74616"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38768E" w:rsidRPr="00032CD1" w:rsidRDefault="0038768E" w:rsidP="0038768E">
            <w:pPr>
              <w:widowControl w:val="0"/>
              <w:numPr>
                <w:ilvl w:val="0"/>
                <w:numId w:val="17"/>
              </w:numPr>
              <w:autoSpaceDE w:val="0"/>
              <w:autoSpaceDN w:val="0"/>
              <w:adjustRightInd w:val="0"/>
              <w:spacing w:line="276" w:lineRule="auto"/>
              <w:rPr>
                <w:rFonts w:ascii="Verdana" w:hAnsi="Verdana"/>
              </w:rPr>
            </w:pPr>
            <w:r w:rsidRPr="00032CD1">
              <w:rPr>
                <w:rFonts w:ascii="Verdana" w:hAnsi="Verdana" w:cs="Verdana"/>
                <w:bCs/>
              </w:rPr>
              <w:t>Überblick über die Zielsetzungen und Tr</w:t>
            </w:r>
            <w:r w:rsidRPr="00032CD1">
              <w:rPr>
                <w:rFonts w:ascii="Verdana" w:hAnsi="Verdana" w:cs="Verdana"/>
                <w:bCs/>
              </w:rPr>
              <w:t>a</w:t>
            </w:r>
            <w:r w:rsidRPr="00032CD1">
              <w:rPr>
                <w:rFonts w:ascii="Verdana" w:hAnsi="Verdana" w:cs="Verdana"/>
                <w:bCs/>
              </w:rPr>
              <w:t>ditionen der Politikwissenschaft;</w:t>
            </w:r>
          </w:p>
          <w:p w:rsidR="0038768E" w:rsidRDefault="0038768E" w:rsidP="0038768E">
            <w:pPr>
              <w:widowControl w:val="0"/>
              <w:numPr>
                <w:ilvl w:val="0"/>
                <w:numId w:val="17"/>
              </w:numPr>
              <w:autoSpaceDE w:val="0"/>
              <w:autoSpaceDN w:val="0"/>
              <w:adjustRightInd w:val="0"/>
              <w:spacing w:line="276" w:lineRule="auto"/>
              <w:rPr>
                <w:rFonts w:ascii="Verdana" w:hAnsi="Verdana"/>
              </w:rPr>
            </w:pPr>
            <w:r>
              <w:rPr>
                <w:rFonts w:ascii="Verdana" w:hAnsi="Verdana"/>
              </w:rPr>
              <w:t>Einführung in die Fachterminologie und grundlegende, in Wissenschaft und Praxis verwendete Politikbegriffe;</w:t>
            </w:r>
          </w:p>
          <w:p w:rsidR="0038768E" w:rsidRDefault="0038768E" w:rsidP="0038768E">
            <w:pPr>
              <w:widowControl w:val="0"/>
              <w:numPr>
                <w:ilvl w:val="0"/>
                <w:numId w:val="17"/>
              </w:numPr>
              <w:autoSpaceDE w:val="0"/>
              <w:autoSpaceDN w:val="0"/>
              <w:adjustRightInd w:val="0"/>
              <w:spacing w:line="276" w:lineRule="auto"/>
              <w:rPr>
                <w:rFonts w:ascii="Verdana" w:hAnsi="Verdana"/>
              </w:rPr>
            </w:pPr>
            <w:r>
              <w:rPr>
                <w:rFonts w:ascii="Verdana" w:hAnsi="Verdana"/>
              </w:rPr>
              <w:t>Einblicke in alle drei politikwissenschaftl</w:t>
            </w:r>
            <w:r>
              <w:rPr>
                <w:rFonts w:ascii="Verdana" w:hAnsi="Verdana"/>
              </w:rPr>
              <w:t>i</w:t>
            </w:r>
            <w:r>
              <w:rPr>
                <w:rFonts w:ascii="Verdana" w:hAnsi="Verdana"/>
              </w:rPr>
              <w:t>chen Teildisziplinen und ihre Perspektiven</w:t>
            </w:r>
          </w:p>
          <w:p w:rsidR="0038768E" w:rsidRPr="0038768E" w:rsidRDefault="0038768E" w:rsidP="0038768E">
            <w:pPr>
              <w:numPr>
                <w:ilvl w:val="0"/>
                <w:numId w:val="17"/>
              </w:numPr>
              <w:autoSpaceDE w:val="0"/>
              <w:autoSpaceDN w:val="0"/>
              <w:adjustRightInd w:val="0"/>
              <w:spacing w:line="276" w:lineRule="auto"/>
              <w:ind w:left="357" w:hanging="357"/>
              <w:rPr>
                <w:rFonts w:ascii="Verdana" w:hAnsi="Verdana" w:cs="Arial"/>
              </w:rPr>
            </w:pPr>
            <w:r w:rsidRPr="00B03138">
              <w:rPr>
                <w:rFonts w:ascii="Verdana" w:hAnsi="Verdana" w:cs="Arial"/>
              </w:rPr>
              <w:t>Grundlagen der politischen Ideengeschic</w:t>
            </w:r>
            <w:r w:rsidRPr="00B03138">
              <w:rPr>
                <w:rFonts w:ascii="Verdana" w:hAnsi="Verdana" w:cs="Arial"/>
              </w:rPr>
              <w:t>h</w:t>
            </w:r>
            <w:r w:rsidRPr="00B03138">
              <w:rPr>
                <w:rFonts w:ascii="Verdana" w:hAnsi="Verdana" w:cs="Arial"/>
              </w:rPr>
              <w:t>te und der politischen Theorie von der A</w:t>
            </w:r>
            <w:r w:rsidRPr="00B03138">
              <w:rPr>
                <w:rFonts w:ascii="Verdana" w:hAnsi="Verdana" w:cs="Arial"/>
              </w:rPr>
              <w:t>n</w:t>
            </w:r>
            <w:r w:rsidRPr="00B03138">
              <w:rPr>
                <w:rFonts w:ascii="Verdana" w:hAnsi="Verdana" w:cs="Arial"/>
              </w:rPr>
              <w:t>tike bis zur Gegenwart</w:t>
            </w:r>
          </w:p>
          <w:p w:rsidR="0038768E" w:rsidRPr="0038768E" w:rsidRDefault="0038768E" w:rsidP="0038768E">
            <w:pPr>
              <w:numPr>
                <w:ilvl w:val="0"/>
                <w:numId w:val="17"/>
              </w:numPr>
              <w:autoSpaceDE w:val="0"/>
              <w:autoSpaceDN w:val="0"/>
              <w:adjustRightInd w:val="0"/>
              <w:spacing w:line="276" w:lineRule="auto"/>
              <w:ind w:left="357" w:hanging="357"/>
              <w:rPr>
                <w:rFonts w:ascii="Verdana" w:hAnsi="Verdana" w:cs="Arial"/>
              </w:rPr>
            </w:pPr>
            <w:r w:rsidRPr="0038768E">
              <w:rPr>
                <w:rFonts w:ascii="Verdana" w:hAnsi="Verdana" w:cs="Arial"/>
              </w:rPr>
              <w:t>Gegenstände, Theorien und Methodik ve</w:t>
            </w:r>
            <w:r w:rsidRPr="0038768E">
              <w:rPr>
                <w:rFonts w:ascii="Verdana" w:hAnsi="Verdana" w:cs="Arial"/>
              </w:rPr>
              <w:t>r</w:t>
            </w:r>
            <w:r w:rsidRPr="0038768E">
              <w:rPr>
                <w:rFonts w:ascii="Verdana" w:hAnsi="Verdana" w:cs="Arial"/>
              </w:rPr>
              <w:t>gleichender Politikforschung und Regi</w:t>
            </w:r>
            <w:r w:rsidRPr="0038768E">
              <w:rPr>
                <w:rFonts w:ascii="Verdana" w:hAnsi="Verdana" w:cs="Arial"/>
              </w:rPr>
              <w:t>e</w:t>
            </w:r>
            <w:r w:rsidRPr="0038768E">
              <w:rPr>
                <w:rFonts w:ascii="Verdana" w:hAnsi="Verdana" w:cs="Arial"/>
              </w:rPr>
              <w:t>rungslehre</w:t>
            </w:r>
          </w:p>
          <w:p w:rsidR="00C74616" w:rsidRPr="0025306B" w:rsidRDefault="0038768E" w:rsidP="0038768E">
            <w:pPr>
              <w:numPr>
                <w:ilvl w:val="0"/>
                <w:numId w:val="17"/>
              </w:numPr>
              <w:autoSpaceDE w:val="0"/>
              <w:autoSpaceDN w:val="0"/>
              <w:adjustRightInd w:val="0"/>
              <w:spacing w:line="276" w:lineRule="auto"/>
              <w:ind w:left="357" w:hanging="357"/>
              <w:jc w:val="both"/>
              <w:rPr>
                <w:rFonts w:ascii="Verdana" w:hAnsi="Verdana" w:cs="Arial"/>
              </w:rPr>
            </w:pPr>
            <w:r>
              <w:rPr>
                <w:rFonts w:ascii="Verdana" w:hAnsi="Verdana"/>
              </w:rPr>
              <w:t>Anwendung der unterschiedlichen politi</w:t>
            </w:r>
            <w:r>
              <w:rPr>
                <w:rFonts w:ascii="Verdana" w:hAnsi="Verdana"/>
              </w:rPr>
              <w:t>k</w:t>
            </w:r>
            <w:r>
              <w:rPr>
                <w:rFonts w:ascii="Verdana" w:hAnsi="Verdana"/>
              </w:rPr>
              <w:t>wissenschaftlichen Perspektiven und Fac</w:t>
            </w:r>
            <w:r>
              <w:rPr>
                <w:rFonts w:ascii="Verdana" w:hAnsi="Verdana"/>
              </w:rPr>
              <w:t>h</w:t>
            </w:r>
            <w:r>
              <w:rPr>
                <w:rFonts w:ascii="Verdana" w:hAnsi="Verdana"/>
              </w:rPr>
              <w:t>begriffe auf aktuelle politische Entwicklu</w:t>
            </w:r>
            <w:r>
              <w:rPr>
                <w:rFonts w:ascii="Verdana" w:hAnsi="Verdana"/>
              </w:rPr>
              <w:t>n</w:t>
            </w:r>
            <w:r>
              <w:rPr>
                <w:rFonts w:ascii="Verdana" w:hAnsi="Verdana"/>
              </w:rPr>
              <w:t>gen am Beispiel der Demokratie</w:t>
            </w:r>
          </w:p>
        </w:tc>
      </w:tr>
      <w:tr w:rsidR="00C74616" w:rsidRPr="00C64ED0" w:rsidTr="000F63CD">
        <w:trPr>
          <w:cantSplit/>
        </w:trPr>
        <w:tc>
          <w:tcPr>
            <w:tcW w:w="4395" w:type="dxa"/>
            <w:gridSpan w:val="2"/>
          </w:tcPr>
          <w:p w:rsidR="00C74616" w:rsidRPr="00C64ED0" w:rsidRDefault="00C74616"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38768E" w:rsidRPr="0098590D" w:rsidRDefault="0038768E" w:rsidP="00B47023">
            <w:pPr>
              <w:widowControl w:val="0"/>
              <w:numPr>
                <w:ilvl w:val="0"/>
                <w:numId w:val="39"/>
              </w:numPr>
              <w:autoSpaceDE w:val="0"/>
              <w:autoSpaceDN w:val="0"/>
              <w:adjustRightInd w:val="0"/>
              <w:spacing w:line="276" w:lineRule="auto"/>
              <w:ind w:left="357" w:hanging="357"/>
              <w:rPr>
                <w:rFonts w:ascii="Verdana" w:hAnsi="Verdana" w:cs="Verdana"/>
                <w:b/>
                <w:bCs/>
              </w:rPr>
            </w:pPr>
            <w:r>
              <w:rPr>
                <w:rFonts w:ascii="Verdana" w:hAnsi="Verdana" w:cs="Verdana"/>
                <w:bCs/>
              </w:rPr>
              <w:t>Kenntnisse politikwissenschaftlicher Frag</w:t>
            </w:r>
            <w:r>
              <w:rPr>
                <w:rFonts w:ascii="Verdana" w:hAnsi="Verdana" w:cs="Verdana"/>
                <w:bCs/>
              </w:rPr>
              <w:t>e</w:t>
            </w:r>
            <w:r>
              <w:rPr>
                <w:rFonts w:ascii="Verdana" w:hAnsi="Verdana" w:cs="Verdana"/>
                <w:bCs/>
              </w:rPr>
              <w:t>stellungen, Begriffe und Perspektiven;</w:t>
            </w:r>
          </w:p>
          <w:p w:rsidR="0038768E" w:rsidRPr="0098590D" w:rsidRDefault="0038768E" w:rsidP="00B47023">
            <w:pPr>
              <w:widowControl w:val="0"/>
              <w:numPr>
                <w:ilvl w:val="0"/>
                <w:numId w:val="39"/>
              </w:numPr>
              <w:autoSpaceDE w:val="0"/>
              <w:autoSpaceDN w:val="0"/>
              <w:adjustRightInd w:val="0"/>
              <w:spacing w:line="276" w:lineRule="auto"/>
              <w:ind w:left="357" w:hanging="357"/>
              <w:rPr>
                <w:rFonts w:ascii="Verdana" w:hAnsi="Verdana" w:cs="Verdana"/>
                <w:b/>
                <w:bCs/>
              </w:rPr>
            </w:pPr>
            <w:r>
              <w:rPr>
                <w:rFonts w:ascii="Verdana" w:hAnsi="Verdana" w:cs="Verdana"/>
                <w:bCs/>
              </w:rPr>
              <w:t>Kenntnisse der politikwissenschaftlichen Teildisziplinen „Politische Theorie und Id</w:t>
            </w:r>
            <w:r>
              <w:rPr>
                <w:rFonts w:ascii="Verdana" w:hAnsi="Verdana" w:cs="Verdana"/>
                <w:bCs/>
              </w:rPr>
              <w:t>e</w:t>
            </w:r>
            <w:r>
              <w:rPr>
                <w:rFonts w:ascii="Verdana" w:hAnsi="Verdana" w:cs="Verdana"/>
                <w:bCs/>
              </w:rPr>
              <w:t>engeschichte“ und „Vergleichende Politik- und Systemanalyse“;</w:t>
            </w:r>
          </w:p>
          <w:p w:rsidR="0038768E" w:rsidRPr="0038768E" w:rsidRDefault="0038768E" w:rsidP="00B47023">
            <w:pPr>
              <w:widowControl w:val="0"/>
              <w:numPr>
                <w:ilvl w:val="0"/>
                <w:numId w:val="39"/>
              </w:numPr>
              <w:autoSpaceDE w:val="0"/>
              <w:autoSpaceDN w:val="0"/>
              <w:adjustRightInd w:val="0"/>
              <w:spacing w:line="276" w:lineRule="auto"/>
              <w:ind w:left="357" w:hanging="357"/>
              <w:rPr>
                <w:rFonts w:ascii="Verdana" w:hAnsi="Verdana" w:cs="Verdana"/>
                <w:b/>
                <w:bCs/>
              </w:rPr>
            </w:pPr>
            <w:r>
              <w:rPr>
                <w:rFonts w:ascii="Verdana" w:hAnsi="Verdana" w:cs="Verdana"/>
                <w:bCs/>
              </w:rPr>
              <w:t>Verständnis für die Unterschiede und G</w:t>
            </w:r>
            <w:r>
              <w:rPr>
                <w:rFonts w:ascii="Verdana" w:hAnsi="Verdana" w:cs="Verdana"/>
                <w:bCs/>
              </w:rPr>
              <w:t>e</w:t>
            </w:r>
            <w:r>
              <w:rPr>
                <w:rFonts w:ascii="Verdana" w:hAnsi="Verdana" w:cs="Verdana"/>
                <w:bCs/>
              </w:rPr>
              <w:t>meinsamkeiten der drei politikwisse</w:t>
            </w:r>
            <w:r>
              <w:rPr>
                <w:rFonts w:ascii="Verdana" w:hAnsi="Verdana" w:cs="Verdana"/>
                <w:bCs/>
              </w:rPr>
              <w:t>n</w:t>
            </w:r>
            <w:r>
              <w:rPr>
                <w:rFonts w:ascii="Verdana" w:hAnsi="Verdana" w:cs="Verdana"/>
                <w:bCs/>
              </w:rPr>
              <w:t>schaftlichen Teildisziplinen;</w:t>
            </w:r>
          </w:p>
          <w:p w:rsidR="00C74616" w:rsidRPr="0038768E" w:rsidRDefault="0038768E" w:rsidP="00B47023">
            <w:pPr>
              <w:pStyle w:val="Listenabsatz"/>
              <w:numPr>
                <w:ilvl w:val="0"/>
                <w:numId w:val="39"/>
              </w:numPr>
              <w:spacing w:line="276" w:lineRule="auto"/>
              <w:ind w:left="357" w:hanging="357"/>
              <w:jc w:val="both"/>
              <w:rPr>
                <w:rFonts w:ascii="Verdana" w:hAnsi="Verdana"/>
              </w:rPr>
            </w:pPr>
            <w:r w:rsidRPr="0038768E">
              <w:rPr>
                <w:rFonts w:ascii="Verdana" w:hAnsi="Verdana" w:cs="Verdana"/>
                <w:bCs/>
              </w:rPr>
              <w:t>Kompetenzen zur Anwendung politikwi</w:t>
            </w:r>
            <w:r w:rsidRPr="0038768E">
              <w:rPr>
                <w:rFonts w:ascii="Verdana" w:hAnsi="Verdana" w:cs="Verdana"/>
                <w:bCs/>
              </w:rPr>
              <w:t>s</w:t>
            </w:r>
            <w:r w:rsidRPr="0038768E">
              <w:rPr>
                <w:rFonts w:ascii="Verdana" w:hAnsi="Verdana" w:cs="Verdana"/>
                <w:bCs/>
              </w:rPr>
              <w:t>senschaftlicher Ansätze auf aktuelle polit</w:t>
            </w:r>
            <w:r w:rsidRPr="0038768E">
              <w:rPr>
                <w:rFonts w:ascii="Verdana" w:hAnsi="Verdana" w:cs="Verdana"/>
                <w:bCs/>
              </w:rPr>
              <w:t>i</w:t>
            </w:r>
            <w:r w:rsidRPr="0038768E">
              <w:rPr>
                <w:rFonts w:ascii="Verdana" w:hAnsi="Verdana" w:cs="Verdana"/>
                <w:bCs/>
              </w:rPr>
              <w:t>sche Entwicklungen.</w:t>
            </w:r>
          </w:p>
        </w:tc>
      </w:tr>
      <w:tr w:rsidR="00444281" w:rsidRPr="00C64ED0" w:rsidTr="000F63CD">
        <w:trPr>
          <w:cantSplit/>
        </w:trPr>
        <w:tc>
          <w:tcPr>
            <w:tcW w:w="4395" w:type="dxa"/>
            <w:gridSpan w:val="2"/>
          </w:tcPr>
          <w:p w:rsidR="00444281" w:rsidRPr="00C64ED0" w:rsidRDefault="00444281"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444281" w:rsidRPr="00C64ED0" w:rsidRDefault="00444281" w:rsidP="00F0196F">
            <w:pPr>
              <w:spacing w:before="120" w:after="57"/>
              <w:rPr>
                <w:rFonts w:ascii="Verdana" w:hAnsi="Verdana"/>
              </w:rPr>
            </w:pPr>
            <w:r>
              <w:rPr>
                <w:rFonts w:ascii="Verdana" w:hAnsi="Verdana"/>
              </w:rPr>
              <w:t xml:space="preserve">BA Sozialwissenschaften </w:t>
            </w:r>
          </w:p>
        </w:tc>
      </w:tr>
      <w:tr w:rsidR="00444281" w:rsidRPr="00C64ED0" w:rsidTr="000F63CD">
        <w:trPr>
          <w:cantSplit/>
        </w:trPr>
        <w:tc>
          <w:tcPr>
            <w:tcW w:w="4395" w:type="dxa"/>
            <w:gridSpan w:val="2"/>
          </w:tcPr>
          <w:p w:rsidR="00444281" w:rsidRPr="00C64ED0" w:rsidRDefault="00444281"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444281" w:rsidRPr="00C116BE" w:rsidRDefault="00444281" w:rsidP="00B25E0C">
            <w:pPr>
              <w:pStyle w:val="Listenabsatz"/>
              <w:numPr>
                <w:ilvl w:val="0"/>
                <w:numId w:val="6"/>
              </w:numPr>
              <w:spacing w:before="120" w:after="57"/>
              <w:rPr>
                <w:rFonts w:ascii="Verdana" w:hAnsi="Verdana"/>
              </w:rPr>
            </w:pPr>
            <w:r w:rsidRPr="00C116BE">
              <w:rPr>
                <w:rFonts w:ascii="Verdana" w:hAnsi="Verdana"/>
              </w:rPr>
              <w:t>Semester</w:t>
            </w:r>
          </w:p>
        </w:tc>
      </w:tr>
      <w:tr w:rsidR="00444281" w:rsidRPr="00C64ED0" w:rsidTr="000F63CD">
        <w:trPr>
          <w:cantSplit/>
        </w:trPr>
        <w:tc>
          <w:tcPr>
            <w:tcW w:w="4395" w:type="dxa"/>
            <w:gridSpan w:val="2"/>
          </w:tcPr>
          <w:p w:rsidR="00444281" w:rsidRPr="001F139D" w:rsidRDefault="00444281"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444281" w:rsidRPr="007648BD" w:rsidRDefault="00444281" w:rsidP="00B25E0C">
            <w:pPr>
              <w:pStyle w:val="Listenabsatz"/>
              <w:numPr>
                <w:ilvl w:val="0"/>
                <w:numId w:val="7"/>
              </w:numPr>
              <w:spacing w:before="120" w:after="57"/>
              <w:rPr>
                <w:rFonts w:ascii="Verdana" w:hAnsi="Verdana"/>
              </w:rPr>
            </w:pPr>
            <w:r w:rsidRPr="007648BD">
              <w:rPr>
                <w:rFonts w:ascii="Verdana" w:hAnsi="Verdana"/>
              </w:rPr>
              <w:t>Semester</w:t>
            </w:r>
          </w:p>
        </w:tc>
      </w:tr>
      <w:tr w:rsidR="00444281" w:rsidRPr="00C64ED0" w:rsidTr="000F63CD">
        <w:trPr>
          <w:cantSplit/>
        </w:trPr>
        <w:tc>
          <w:tcPr>
            <w:tcW w:w="4395" w:type="dxa"/>
            <w:gridSpan w:val="2"/>
          </w:tcPr>
          <w:p w:rsidR="00444281" w:rsidRPr="00C64ED0" w:rsidRDefault="00444281"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Häufigkeit des Angebots</w:t>
            </w:r>
          </w:p>
        </w:tc>
        <w:tc>
          <w:tcPr>
            <w:tcW w:w="5811" w:type="dxa"/>
            <w:gridSpan w:val="3"/>
          </w:tcPr>
          <w:p w:rsidR="00444281" w:rsidRPr="00C64ED0" w:rsidRDefault="00444281" w:rsidP="00F0196F">
            <w:pPr>
              <w:spacing w:before="120" w:after="57"/>
              <w:rPr>
                <w:rFonts w:ascii="Verdana" w:hAnsi="Verdana"/>
              </w:rPr>
            </w:pPr>
            <w:r>
              <w:rPr>
                <w:rFonts w:ascii="Verdana" w:hAnsi="Verdana"/>
              </w:rPr>
              <w:t>Jedes Wintersemester</w:t>
            </w:r>
          </w:p>
        </w:tc>
      </w:tr>
      <w:tr w:rsidR="00444281" w:rsidRPr="00C64ED0" w:rsidTr="000F63CD">
        <w:trPr>
          <w:cantSplit/>
        </w:trPr>
        <w:tc>
          <w:tcPr>
            <w:tcW w:w="4395" w:type="dxa"/>
            <w:gridSpan w:val="2"/>
          </w:tcPr>
          <w:p w:rsidR="00444281" w:rsidRPr="00C64ED0" w:rsidRDefault="00444281"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lastRenderedPageBreak/>
              <w:t xml:space="preserve">Arbeitsaufwand </w:t>
            </w:r>
            <w:r w:rsidRPr="006F7F6C">
              <w:rPr>
                <w:rFonts w:ascii="Verdana" w:hAnsi="Verdana" w:cs="Verdana"/>
                <w:bCs/>
              </w:rPr>
              <w:t>(gesamt)</w:t>
            </w:r>
          </w:p>
        </w:tc>
        <w:tc>
          <w:tcPr>
            <w:tcW w:w="5811" w:type="dxa"/>
            <w:gridSpan w:val="3"/>
          </w:tcPr>
          <w:p w:rsidR="00444281" w:rsidRPr="00C64ED0" w:rsidRDefault="00444281" w:rsidP="00F0196F">
            <w:pPr>
              <w:spacing w:before="120" w:after="57"/>
              <w:rPr>
                <w:rFonts w:ascii="Verdana" w:hAnsi="Verdana"/>
              </w:rPr>
            </w:pPr>
            <w:r>
              <w:rPr>
                <w:rFonts w:ascii="Verdana" w:hAnsi="Verdana"/>
              </w:rPr>
              <w:t xml:space="preserve">360 h </w:t>
            </w:r>
          </w:p>
        </w:tc>
      </w:tr>
      <w:tr w:rsidR="00444281" w:rsidRPr="00C64ED0" w:rsidTr="000F63CD">
        <w:trPr>
          <w:cantSplit/>
        </w:trPr>
        <w:tc>
          <w:tcPr>
            <w:tcW w:w="4395" w:type="dxa"/>
            <w:gridSpan w:val="2"/>
          </w:tcPr>
          <w:p w:rsidR="00444281" w:rsidRPr="007648BD" w:rsidRDefault="00444281"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444281" w:rsidRPr="00C64ED0" w:rsidRDefault="00444281" w:rsidP="00F0196F">
            <w:pPr>
              <w:spacing w:before="120" w:after="57"/>
              <w:rPr>
                <w:rFonts w:ascii="Verdana" w:hAnsi="Verdana"/>
              </w:rPr>
            </w:pPr>
            <w:r>
              <w:rPr>
                <w:rFonts w:ascii="Verdana" w:hAnsi="Verdana"/>
              </w:rPr>
              <w:t>12 LP</w:t>
            </w:r>
          </w:p>
        </w:tc>
      </w:tr>
      <w:tr w:rsidR="00444281" w:rsidRPr="00C64ED0" w:rsidTr="000F63CD">
        <w:trPr>
          <w:cantSplit/>
        </w:trPr>
        <w:tc>
          <w:tcPr>
            <w:tcW w:w="4395" w:type="dxa"/>
            <w:gridSpan w:val="2"/>
          </w:tcPr>
          <w:p w:rsidR="00444281" w:rsidRPr="00C64ED0" w:rsidRDefault="00444281"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444281" w:rsidRPr="00C64ED0" w:rsidRDefault="00444281" w:rsidP="00F0196F">
            <w:pPr>
              <w:spacing w:before="120" w:after="57"/>
              <w:rPr>
                <w:rFonts w:ascii="Verdana" w:hAnsi="Verdana"/>
              </w:rPr>
            </w:pPr>
            <w:r>
              <w:rPr>
                <w:rFonts w:ascii="Verdana" w:hAnsi="Verdana"/>
              </w:rPr>
              <w:t>keine</w:t>
            </w:r>
          </w:p>
        </w:tc>
      </w:tr>
      <w:tr w:rsidR="00444281" w:rsidRPr="00C64ED0" w:rsidTr="000F63CD">
        <w:trPr>
          <w:cantSplit/>
        </w:trPr>
        <w:tc>
          <w:tcPr>
            <w:tcW w:w="4395" w:type="dxa"/>
            <w:gridSpan w:val="2"/>
          </w:tcPr>
          <w:p w:rsidR="00444281" w:rsidRPr="00C64ED0" w:rsidRDefault="00444281"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444281" w:rsidRPr="002245CF" w:rsidRDefault="00444281" w:rsidP="00F72256">
            <w:pPr>
              <w:spacing w:before="120" w:after="57"/>
              <w:rPr>
                <w:rFonts w:ascii="Verdana" w:hAnsi="Verdana"/>
              </w:rPr>
            </w:pPr>
            <w:r w:rsidRPr="002245CF">
              <w:rPr>
                <w:rFonts w:ascii="Verdana" w:eastAsia="Batang" w:hAnsi="Verdana" w:cs="Arial"/>
              </w:rPr>
              <w:t>Leistungspunkte werden v</w:t>
            </w:r>
            <w:r w:rsidR="00F72256">
              <w:rPr>
                <w:rFonts w:ascii="Verdana" w:eastAsia="Batang" w:hAnsi="Verdana" w:cs="Arial"/>
              </w:rPr>
              <w:t>ergeben, wenn die entsprechend</w:t>
            </w:r>
            <w:r w:rsidR="009E53D0">
              <w:rPr>
                <w:rFonts w:ascii="Verdana" w:eastAsia="Batang" w:hAnsi="Verdana" w:cs="Arial"/>
              </w:rPr>
              <w:t>e</w:t>
            </w:r>
            <w:r w:rsidR="00F72256">
              <w:rPr>
                <w:rFonts w:ascii="Verdana" w:eastAsia="Batang" w:hAnsi="Verdana" w:cs="Arial"/>
              </w:rPr>
              <w:t xml:space="preserve"> Prüfung</w:t>
            </w:r>
            <w:r w:rsidRPr="002245CF">
              <w:rPr>
                <w:rFonts w:ascii="Verdana" w:eastAsia="Batang" w:hAnsi="Verdana" w:cs="Arial"/>
              </w:rPr>
              <w:t xml:space="preserve"> mit mindestens „au</w:t>
            </w:r>
            <w:r w:rsidRPr="002245CF">
              <w:rPr>
                <w:rFonts w:ascii="Verdana" w:eastAsia="Batang" w:hAnsi="Verdana" w:cs="Arial"/>
              </w:rPr>
              <w:t>s</w:t>
            </w:r>
            <w:r w:rsidRPr="002245CF">
              <w:rPr>
                <w:rFonts w:ascii="Verdana" w:eastAsia="Batang" w:hAnsi="Verdana" w:cs="Arial"/>
              </w:rPr>
              <w:t>reichend“ (4,0) bewertet worden sind.</w:t>
            </w:r>
          </w:p>
        </w:tc>
      </w:tr>
      <w:tr w:rsidR="00444281" w:rsidRPr="00C64ED0" w:rsidTr="000F63CD">
        <w:trPr>
          <w:cantSplit/>
        </w:trPr>
        <w:tc>
          <w:tcPr>
            <w:tcW w:w="4395" w:type="dxa"/>
            <w:gridSpan w:val="2"/>
          </w:tcPr>
          <w:p w:rsidR="00444281" w:rsidRPr="00C64ED0" w:rsidRDefault="006F7F6C" w:rsidP="001F139D">
            <w:pPr>
              <w:widowControl w:val="0"/>
              <w:autoSpaceDE w:val="0"/>
              <w:autoSpaceDN w:val="0"/>
              <w:adjustRightInd w:val="0"/>
              <w:spacing w:before="120" w:after="57"/>
              <w:rPr>
                <w:rFonts w:ascii="Verdana" w:hAnsi="Verdana" w:cs="Arial"/>
                <w:b/>
              </w:rPr>
            </w:pPr>
            <w:r>
              <w:rPr>
                <w:rFonts w:ascii="Verdana" w:hAnsi="Verdana" w:cs="Arial"/>
                <w:b/>
              </w:rPr>
              <w:t>Lehrform</w:t>
            </w:r>
            <w:r w:rsidR="00444281" w:rsidRPr="00C64ED0">
              <w:rPr>
                <w:rFonts w:ascii="Verdana" w:hAnsi="Verdana" w:cs="Arial"/>
                <w:b/>
              </w:rPr>
              <w:t>en</w:t>
            </w:r>
          </w:p>
        </w:tc>
        <w:tc>
          <w:tcPr>
            <w:tcW w:w="5811" w:type="dxa"/>
            <w:gridSpan w:val="3"/>
          </w:tcPr>
          <w:p w:rsidR="00444281" w:rsidRPr="002245CF" w:rsidRDefault="00444281" w:rsidP="00E16CD7">
            <w:pPr>
              <w:spacing w:before="120" w:after="57"/>
              <w:jc w:val="both"/>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Form von Vorlesungen und Grun</w:t>
            </w:r>
            <w:r>
              <w:rPr>
                <w:rFonts w:ascii="Verdana" w:eastAsia="Batang" w:hAnsi="Verdana" w:cs="Arial"/>
              </w:rPr>
              <w:t>d</w:t>
            </w:r>
            <w:r>
              <w:rPr>
                <w:rFonts w:ascii="Verdana" w:eastAsia="Batang" w:hAnsi="Verdana" w:cs="Arial"/>
              </w:rPr>
              <w:t>kursen</w:t>
            </w:r>
            <w:r w:rsidRPr="002245CF">
              <w:rPr>
                <w:rFonts w:ascii="Verdana" w:eastAsia="Batang" w:hAnsi="Verdana" w:cs="Arial"/>
              </w:rPr>
              <w:t xml:space="preserve"> abgehalten.</w:t>
            </w:r>
          </w:p>
        </w:tc>
      </w:tr>
      <w:tr w:rsidR="006E690C" w:rsidRPr="00C64ED0" w:rsidTr="000F63CD">
        <w:trPr>
          <w:cantSplit/>
        </w:trPr>
        <w:tc>
          <w:tcPr>
            <w:tcW w:w="4395" w:type="dxa"/>
            <w:gridSpan w:val="2"/>
          </w:tcPr>
          <w:p w:rsidR="006E690C" w:rsidRPr="001F139D" w:rsidRDefault="00B0313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A776BD" w:rsidRPr="001F139D">
              <w:rPr>
                <w:rFonts w:ascii="Verdana" w:hAnsi="Verdana" w:cs="Verdana"/>
                <w:b/>
                <w:bCs/>
              </w:rPr>
              <w:t>gesamt</w:t>
            </w:r>
            <w:r w:rsidRPr="001F139D">
              <w:rPr>
                <w:rFonts w:ascii="Verdana" w:hAnsi="Verdana" w:cs="Verdana"/>
                <w:b/>
                <w:bCs/>
              </w:rPr>
              <w:t>p</w:t>
            </w:r>
            <w:r w:rsidR="006E690C" w:rsidRPr="001F139D">
              <w:rPr>
                <w:rFonts w:ascii="Verdana" w:hAnsi="Verdana" w:cs="Verdana"/>
                <w:b/>
                <w:bCs/>
              </w:rPr>
              <w:t>rüfung</w:t>
            </w:r>
            <w:r w:rsidR="009D7C93" w:rsidRPr="001F139D">
              <w:rPr>
                <w:rFonts w:ascii="Verdana" w:hAnsi="Verdana" w:cs="Verdana"/>
                <w:b/>
                <w:bCs/>
              </w:rPr>
              <w:t xml:space="preserve"> </w:t>
            </w:r>
            <w:r w:rsidR="001C307D" w:rsidRPr="001F139D">
              <w:rPr>
                <w:rFonts w:ascii="Verdana" w:hAnsi="Verdana" w:cs="Verdana"/>
                <w:bCs/>
              </w:rPr>
              <w:t>(mögliche Formen)</w:t>
            </w:r>
          </w:p>
        </w:tc>
        <w:tc>
          <w:tcPr>
            <w:tcW w:w="5811" w:type="dxa"/>
            <w:gridSpan w:val="3"/>
          </w:tcPr>
          <w:p w:rsidR="000A4691" w:rsidRDefault="006E690C" w:rsidP="000A4691">
            <w:pPr>
              <w:spacing w:before="120" w:after="57"/>
              <w:rPr>
                <w:rFonts w:ascii="Verdana" w:hAnsi="Verdana"/>
              </w:rPr>
            </w:pPr>
            <w:r>
              <w:rPr>
                <w:rFonts w:ascii="Verdana" w:hAnsi="Verdana"/>
              </w:rPr>
              <w:t>Klausur</w:t>
            </w:r>
            <w:r w:rsidR="00591526">
              <w:rPr>
                <w:rFonts w:ascii="Verdana" w:hAnsi="Verdana"/>
              </w:rPr>
              <w:t>,</w:t>
            </w:r>
            <w:r w:rsidR="00E16CD7">
              <w:rPr>
                <w:rFonts w:ascii="Verdana" w:hAnsi="Verdana"/>
              </w:rPr>
              <w:t xml:space="preserve"> Portfolio</w:t>
            </w:r>
          </w:p>
          <w:p w:rsidR="00E16CD7" w:rsidRPr="00C64ED0" w:rsidRDefault="00E16CD7" w:rsidP="001C307D">
            <w:pPr>
              <w:spacing w:before="120" w:after="57"/>
              <w:jc w:val="both"/>
              <w:rPr>
                <w:rFonts w:ascii="Verdana" w:hAnsi="Verdana"/>
              </w:rPr>
            </w:pPr>
            <w:r>
              <w:rPr>
                <w:rFonts w:ascii="Verdana" w:hAnsi="Verdana"/>
              </w:rPr>
              <w:t>Die konkrete Form der Modulgesam</w:t>
            </w:r>
            <w:r w:rsidR="00D37192">
              <w:rPr>
                <w:rFonts w:ascii="Verdana" w:hAnsi="Verdana"/>
              </w:rPr>
              <w:t>tprüfung wird sechs Wochen vor Vorlesungsb</w:t>
            </w:r>
            <w:r>
              <w:rPr>
                <w:rFonts w:ascii="Verdana" w:hAnsi="Verdana"/>
              </w:rPr>
              <w:t>eginn des jeweiligen Semesters im aktuellen Lehrang</w:t>
            </w:r>
            <w:r>
              <w:rPr>
                <w:rFonts w:ascii="Verdana" w:hAnsi="Verdana"/>
              </w:rPr>
              <w:t>e</w:t>
            </w:r>
            <w:r>
              <w:rPr>
                <w:rFonts w:ascii="Verdana" w:hAnsi="Verdana"/>
              </w:rPr>
              <w:t>bot bekannt gegeben.</w:t>
            </w:r>
          </w:p>
        </w:tc>
      </w:tr>
      <w:tr w:rsidR="001C307D" w:rsidRPr="00C64ED0" w:rsidTr="00742207">
        <w:trPr>
          <w:cantSplit/>
        </w:trPr>
        <w:tc>
          <w:tcPr>
            <w:tcW w:w="10206" w:type="dxa"/>
            <w:gridSpan w:val="5"/>
          </w:tcPr>
          <w:p w:rsidR="001C307D" w:rsidRPr="001F139D" w:rsidRDefault="001C307D" w:rsidP="001F139D">
            <w:pPr>
              <w:spacing w:before="120" w:after="57"/>
              <w:rPr>
                <w:rFonts w:ascii="Verdana" w:hAnsi="Verdana"/>
              </w:rPr>
            </w:pPr>
            <w:r w:rsidRPr="001F139D">
              <w:rPr>
                <w:rFonts w:ascii="Verdana" w:hAnsi="Verdana" w:cs="Verdana"/>
                <w:b/>
                <w:bCs/>
              </w:rPr>
              <w:t>Modulteil/Lehrveranstaltung</w:t>
            </w:r>
            <w:r w:rsidR="00627C9F" w:rsidRPr="001F139D">
              <w:rPr>
                <w:rFonts w:ascii="Verdana" w:hAnsi="Verdana" w:cs="Verdana"/>
                <w:b/>
                <w:bCs/>
              </w:rPr>
              <w:t>en</w:t>
            </w:r>
            <w:r w:rsidRPr="001F139D">
              <w:rPr>
                <w:rFonts w:ascii="Verdana" w:hAnsi="Verdana" w:cs="Verdana"/>
                <w:b/>
                <w:bCs/>
              </w:rPr>
              <w:t>:</w:t>
            </w:r>
          </w:p>
        </w:tc>
      </w:tr>
      <w:tr w:rsidR="006E690C" w:rsidRPr="00C64ED0" w:rsidTr="001C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C64ED0" w:rsidRDefault="006E690C" w:rsidP="001C307D">
            <w:pPr>
              <w:spacing w:before="100" w:after="52"/>
              <w:jc w:val="center"/>
              <w:rPr>
                <w:rFonts w:ascii="Verdana" w:hAnsi="Verdana"/>
              </w:rPr>
            </w:pPr>
            <w:r w:rsidRPr="00C64ED0">
              <w:rPr>
                <w:rFonts w:ascii="Verdana" w:hAnsi="Verdana" w:cs="Verdana"/>
                <w:b/>
              </w:rPr>
              <w:t>Nr</w:t>
            </w:r>
            <w:r w:rsidR="001C307D">
              <w:rPr>
                <w:rFonts w:ascii="Verdana" w:hAnsi="Verdana" w:cs="Verdana"/>
                <w:b/>
              </w:rPr>
              <w:t>.</w:t>
            </w:r>
          </w:p>
        </w:tc>
        <w:tc>
          <w:tcPr>
            <w:tcW w:w="7938" w:type="dxa"/>
            <w:gridSpan w:val="2"/>
            <w:tcBorders>
              <w:top w:val="single" w:sz="6" w:space="0" w:color="000000"/>
              <w:left w:val="single" w:sz="6" w:space="0" w:color="000000"/>
              <w:bottom w:val="nil"/>
              <w:right w:val="nil"/>
            </w:tcBorders>
          </w:tcPr>
          <w:p w:rsidR="006E690C" w:rsidRPr="00C64ED0" w:rsidRDefault="006E690C" w:rsidP="00F0196F">
            <w:pPr>
              <w:spacing w:before="100" w:after="52"/>
              <w:rPr>
                <w:rFonts w:ascii="Verdana" w:hAnsi="Verdana"/>
              </w:rPr>
            </w:pPr>
          </w:p>
        </w:tc>
        <w:tc>
          <w:tcPr>
            <w:tcW w:w="850" w:type="dxa"/>
            <w:tcBorders>
              <w:top w:val="single" w:sz="6" w:space="0" w:color="000000"/>
              <w:left w:val="single" w:sz="6" w:space="0" w:color="000000"/>
              <w:bottom w:val="nil"/>
              <w:right w:val="nil"/>
            </w:tcBorders>
          </w:tcPr>
          <w:p w:rsidR="006E690C" w:rsidRPr="001C0F4A" w:rsidRDefault="006E690C" w:rsidP="00F0196F">
            <w:pPr>
              <w:spacing w:before="100" w:after="52"/>
              <w:jc w:val="center"/>
              <w:rPr>
                <w:rFonts w:ascii="Verdana" w:hAnsi="Verdana"/>
                <w:b/>
              </w:rPr>
            </w:pPr>
            <w:r w:rsidRPr="001C0F4A">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6E690C" w:rsidRPr="001C0F4A" w:rsidRDefault="006E690C" w:rsidP="00F0196F">
            <w:pPr>
              <w:spacing w:before="100" w:after="52"/>
              <w:jc w:val="center"/>
              <w:rPr>
                <w:rFonts w:ascii="Verdana" w:hAnsi="Verdana"/>
                <w:b/>
              </w:rPr>
            </w:pPr>
            <w:r w:rsidRPr="001C0F4A">
              <w:rPr>
                <w:rFonts w:ascii="Verdana" w:hAnsi="Verdana" w:cs="Verdana"/>
                <w:b/>
              </w:rPr>
              <w:t>LP</w:t>
            </w:r>
          </w:p>
        </w:tc>
      </w:tr>
      <w:tr w:rsidR="006E690C" w:rsidRPr="00C64ED0" w:rsidTr="001C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444281" w:rsidRDefault="006E690C" w:rsidP="00F0196F">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6E690C" w:rsidRPr="00C64ED0" w:rsidRDefault="006E690C" w:rsidP="00083AE3">
            <w:pPr>
              <w:spacing w:before="100" w:after="52"/>
              <w:rPr>
                <w:rFonts w:ascii="Verdana" w:hAnsi="Verdana"/>
              </w:rPr>
            </w:pPr>
            <w:r>
              <w:rPr>
                <w:rFonts w:ascii="Verdana" w:hAnsi="Verdana"/>
              </w:rPr>
              <w:t xml:space="preserve">VL: Einführung in die </w:t>
            </w:r>
            <w:r w:rsidR="00083AE3">
              <w:rPr>
                <w:rFonts w:ascii="Verdana" w:hAnsi="Verdana"/>
              </w:rPr>
              <w:t>Politische Theorie</w:t>
            </w:r>
          </w:p>
        </w:tc>
        <w:tc>
          <w:tcPr>
            <w:tcW w:w="850" w:type="dxa"/>
            <w:tcBorders>
              <w:top w:val="single" w:sz="6" w:space="0" w:color="000000"/>
              <w:left w:val="single" w:sz="6" w:space="0" w:color="000000"/>
              <w:bottom w:val="nil"/>
              <w:right w:val="nil"/>
            </w:tcBorders>
          </w:tcPr>
          <w:p w:rsidR="006E690C" w:rsidRPr="00C64ED0" w:rsidRDefault="006E690C"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6E690C" w:rsidRPr="00C64ED0" w:rsidRDefault="006E690C" w:rsidP="00F0196F">
            <w:pPr>
              <w:spacing w:before="100" w:after="52"/>
              <w:jc w:val="center"/>
              <w:rPr>
                <w:rFonts w:ascii="Verdana" w:hAnsi="Verdana"/>
              </w:rPr>
            </w:pPr>
            <w:r>
              <w:rPr>
                <w:rFonts w:ascii="Verdana" w:hAnsi="Verdana"/>
              </w:rPr>
              <w:t>4</w:t>
            </w:r>
          </w:p>
        </w:tc>
      </w:tr>
      <w:tr w:rsidR="006E690C" w:rsidRPr="00C64ED0" w:rsidTr="001C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1C307D" w:rsidRDefault="001C307D" w:rsidP="001C307D">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6E690C" w:rsidRPr="00C64ED0" w:rsidRDefault="006E690C" w:rsidP="00467E4D">
            <w:pPr>
              <w:spacing w:before="100" w:after="52"/>
              <w:rPr>
                <w:rFonts w:ascii="Verdana" w:hAnsi="Verdana"/>
              </w:rPr>
            </w:pPr>
            <w:r>
              <w:rPr>
                <w:rFonts w:ascii="Verdana" w:hAnsi="Verdana"/>
              </w:rPr>
              <w:t xml:space="preserve">VL: Einführung in die vergleichende Politikanalyse </w:t>
            </w:r>
          </w:p>
        </w:tc>
        <w:tc>
          <w:tcPr>
            <w:tcW w:w="850" w:type="dxa"/>
            <w:tcBorders>
              <w:top w:val="single" w:sz="6" w:space="0" w:color="000000"/>
              <w:left w:val="single" w:sz="6" w:space="0" w:color="000000"/>
              <w:bottom w:val="nil"/>
              <w:right w:val="nil"/>
            </w:tcBorders>
          </w:tcPr>
          <w:p w:rsidR="006E690C" w:rsidRPr="00C64ED0" w:rsidRDefault="006E690C"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6E690C" w:rsidRPr="00C64ED0" w:rsidRDefault="006E690C" w:rsidP="00F0196F">
            <w:pPr>
              <w:spacing w:before="100" w:after="52"/>
              <w:jc w:val="center"/>
              <w:rPr>
                <w:rFonts w:ascii="Verdana" w:hAnsi="Verdana"/>
              </w:rPr>
            </w:pPr>
            <w:r>
              <w:rPr>
                <w:rFonts w:ascii="Verdana" w:hAnsi="Verdana"/>
              </w:rPr>
              <w:t>4</w:t>
            </w:r>
          </w:p>
        </w:tc>
      </w:tr>
      <w:tr w:rsidR="006E690C" w:rsidRPr="00C64ED0" w:rsidTr="001C3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1C307D" w:rsidRDefault="001C307D" w:rsidP="001C307D">
            <w:pPr>
              <w:spacing w:before="100" w:after="52"/>
              <w:rPr>
                <w:rFonts w:ascii="Verdana" w:hAnsi="Verdana"/>
              </w:rPr>
            </w:pPr>
            <w:r>
              <w:rPr>
                <w:rFonts w:ascii="Verdana" w:hAnsi="Verdana"/>
              </w:rPr>
              <w:t>3.</w:t>
            </w:r>
          </w:p>
        </w:tc>
        <w:tc>
          <w:tcPr>
            <w:tcW w:w="7938" w:type="dxa"/>
            <w:gridSpan w:val="2"/>
            <w:tcBorders>
              <w:top w:val="single" w:sz="6" w:space="0" w:color="000000"/>
              <w:left w:val="single" w:sz="6" w:space="0" w:color="000000"/>
              <w:bottom w:val="nil"/>
              <w:right w:val="nil"/>
            </w:tcBorders>
          </w:tcPr>
          <w:p w:rsidR="006E690C" w:rsidRPr="00C64ED0" w:rsidRDefault="006E690C" w:rsidP="00B54ABF">
            <w:pPr>
              <w:spacing w:before="100" w:after="52"/>
              <w:rPr>
                <w:rFonts w:ascii="Verdana" w:hAnsi="Verdana"/>
              </w:rPr>
            </w:pPr>
            <w:r>
              <w:rPr>
                <w:rFonts w:ascii="Verdana" w:hAnsi="Verdana"/>
              </w:rPr>
              <w:t>GK: Politikwissenschaft</w:t>
            </w:r>
            <w:r w:rsidR="00C74616">
              <w:rPr>
                <w:rFonts w:ascii="Verdana" w:hAnsi="Verdana"/>
              </w:rPr>
              <w:t xml:space="preserve"> I</w:t>
            </w:r>
          </w:p>
        </w:tc>
        <w:tc>
          <w:tcPr>
            <w:tcW w:w="850" w:type="dxa"/>
            <w:tcBorders>
              <w:top w:val="single" w:sz="6" w:space="0" w:color="000000"/>
              <w:left w:val="single" w:sz="6" w:space="0" w:color="000000"/>
              <w:bottom w:val="nil"/>
              <w:right w:val="nil"/>
            </w:tcBorders>
          </w:tcPr>
          <w:p w:rsidR="006E690C" w:rsidRPr="00C64ED0" w:rsidRDefault="006E690C"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6E690C" w:rsidRPr="00C64ED0" w:rsidRDefault="006E690C" w:rsidP="00F0196F">
            <w:pPr>
              <w:spacing w:before="100" w:after="52"/>
              <w:jc w:val="center"/>
              <w:rPr>
                <w:rFonts w:ascii="Verdana" w:hAnsi="Verdana"/>
              </w:rPr>
            </w:pPr>
            <w:r>
              <w:rPr>
                <w:rFonts w:ascii="Verdana" w:hAnsi="Verdana"/>
              </w:rPr>
              <w:t>4</w:t>
            </w:r>
          </w:p>
        </w:tc>
      </w:tr>
      <w:tr w:rsidR="006E690C" w:rsidRPr="00C64ED0" w:rsidTr="000F6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6E690C" w:rsidRPr="00C64ED0" w:rsidRDefault="006E690C" w:rsidP="00F0196F">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6E690C" w:rsidRPr="00444281" w:rsidRDefault="006E690C" w:rsidP="00F0196F">
            <w:pPr>
              <w:tabs>
                <w:tab w:val="right" w:pos="466"/>
              </w:tabs>
              <w:spacing w:before="100" w:after="52"/>
              <w:jc w:val="center"/>
              <w:rPr>
                <w:rFonts w:ascii="Verdana" w:hAnsi="Verdana"/>
                <w:b/>
              </w:rPr>
            </w:pPr>
            <w:r w:rsidRPr="00444281">
              <w:rPr>
                <w:rFonts w:ascii="Verdana" w:hAnsi="Verdana"/>
                <w:b/>
              </w:rPr>
              <w:t>6</w:t>
            </w:r>
          </w:p>
        </w:tc>
        <w:tc>
          <w:tcPr>
            <w:tcW w:w="709" w:type="dxa"/>
            <w:tcBorders>
              <w:top w:val="single" w:sz="6" w:space="0" w:color="000000"/>
              <w:left w:val="single" w:sz="6" w:space="0" w:color="000000"/>
              <w:bottom w:val="single" w:sz="6" w:space="0" w:color="000000"/>
              <w:right w:val="single" w:sz="6" w:space="0" w:color="000000"/>
            </w:tcBorders>
          </w:tcPr>
          <w:p w:rsidR="006E690C" w:rsidRPr="00444281" w:rsidRDefault="006E690C" w:rsidP="00F0196F">
            <w:pPr>
              <w:tabs>
                <w:tab w:val="right" w:pos="466"/>
              </w:tabs>
              <w:spacing w:before="100" w:after="52"/>
              <w:jc w:val="center"/>
              <w:rPr>
                <w:rFonts w:ascii="Verdana" w:hAnsi="Verdana"/>
                <w:b/>
              </w:rPr>
            </w:pPr>
            <w:r w:rsidRPr="00444281">
              <w:rPr>
                <w:rFonts w:ascii="Verdana" w:hAnsi="Verdana"/>
                <w:b/>
              </w:rPr>
              <w:t>12</w:t>
            </w:r>
          </w:p>
        </w:tc>
      </w:tr>
    </w:tbl>
    <w:p w:rsidR="00444281" w:rsidRPr="00C64ED0" w:rsidRDefault="00444281" w:rsidP="00444281">
      <w:pPr>
        <w:rPr>
          <w:rFonts w:ascii="Verdana" w:hAnsi="Verdana"/>
        </w:rPr>
      </w:pPr>
    </w:p>
    <w:p w:rsidR="00444281" w:rsidRDefault="00444281">
      <w:pPr>
        <w:rPr>
          <w:rFonts w:ascii="Verdana" w:hAnsi="Verdana"/>
        </w:rPr>
      </w:pPr>
    </w:p>
    <w:p w:rsidR="00D671C3" w:rsidRDefault="00D671C3">
      <w:pPr>
        <w:rPr>
          <w:rFonts w:ascii="Verdana" w:hAnsi="Verdana"/>
        </w:rPr>
      </w:pPr>
    </w:p>
    <w:p w:rsidR="00D671C3" w:rsidRDefault="00D671C3">
      <w:pPr>
        <w:rPr>
          <w:rFonts w:ascii="Verdana" w:hAnsi="Verdana"/>
        </w:rPr>
      </w:pPr>
    </w:p>
    <w:p w:rsidR="00CA3CD6" w:rsidRDefault="00CA3CD6">
      <w:pPr>
        <w:rPr>
          <w:rFonts w:ascii="Verdana" w:hAnsi="Verdana"/>
        </w:rPr>
      </w:pPr>
    </w:p>
    <w:p w:rsidR="00CA3CD6" w:rsidRDefault="00CA3CD6">
      <w:pPr>
        <w:rPr>
          <w:rFonts w:ascii="Verdana" w:hAnsi="Verdana"/>
        </w:rPr>
      </w:pPr>
    </w:p>
    <w:p w:rsidR="00CA3CD6" w:rsidRDefault="00CA3CD6">
      <w:pPr>
        <w:rPr>
          <w:rFonts w:ascii="Verdana" w:hAnsi="Verdana"/>
        </w:rPr>
      </w:pPr>
    </w:p>
    <w:p w:rsidR="00CA3CD6" w:rsidRDefault="00CA3CD6">
      <w:pPr>
        <w:rPr>
          <w:rFonts w:ascii="Verdana" w:hAnsi="Verdana"/>
        </w:rPr>
      </w:pPr>
    </w:p>
    <w:p w:rsidR="00CA3CD6" w:rsidRDefault="00CA3CD6">
      <w:pPr>
        <w:rPr>
          <w:rFonts w:ascii="Verdana" w:hAnsi="Verdana"/>
        </w:rPr>
      </w:pPr>
    </w:p>
    <w:p w:rsidR="00CA3CD6" w:rsidRDefault="00CA3CD6">
      <w:pPr>
        <w:rPr>
          <w:rFonts w:ascii="Verdana" w:hAnsi="Verdana"/>
        </w:rPr>
      </w:pPr>
    </w:p>
    <w:p w:rsidR="00CA3CD6" w:rsidRDefault="00CA3CD6">
      <w:pPr>
        <w:rPr>
          <w:rFonts w:ascii="Verdana" w:hAnsi="Verdana"/>
        </w:rPr>
      </w:pPr>
    </w:p>
    <w:p w:rsidR="00CA3CD6" w:rsidRDefault="00CA3CD6">
      <w:pPr>
        <w:rPr>
          <w:rFonts w:ascii="Verdana" w:hAnsi="Verdana"/>
        </w:rPr>
      </w:pPr>
    </w:p>
    <w:p w:rsidR="00D671C3" w:rsidRDefault="00D671C3">
      <w:pPr>
        <w:rPr>
          <w:rFonts w:ascii="Verdana" w:hAnsi="Verdana"/>
        </w:rPr>
      </w:pPr>
    </w:p>
    <w:p w:rsidR="00D671C3" w:rsidRDefault="00D671C3">
      <w:pPr>
        <w:rPr>
          <w:rFonts w:ascii="Verdana" w:hAnsi="Verdana"/>
        </w:rPr>
      </w:pPr>
    </w:p>
    <w:p w:rsidR="00D671C3" w:rsidRDefault="00D671C3">
      <w:pPr>
        <w:rPr>
          <w:rFonts w:ascii="Verdana" w:hAnsi="Verdana"/>
        </w:rPr>
      </w:pPr>
    </w:p>
    <w:p w:rsidR="00D671C3" w:rsidRDefault="00D671C3">
      <w:pPr>
        <w:rPr>
          <w:rFonts w:ascii="Verdana" w:hAnsi="Verdana"/>
        </w:rPr>
      </w:pPr>
    </w:p>
    <w:p w:rsidR="00D671C3" w:rsidRDefault="00D671C3">
      <w:pPr>
        <w:rPr>
          <w:rFonts w:ascii="Verdana" w:hAnsi="Verdana"/>
        </w:rPr>
      </w:pPr>
    </w:p>
    <w:p w:rsidR="00D671C3" w:rsidRDefault="00D671C3">
      <w:pPr>
        <w:rPr>
          <w:rFonts w:ascii="Verdana" w:hAnsi="Verdana"/>
        </w:rPr>
      </w:pPr>
    </w:p>
    <w:p w:rsidR="00017008" w:rsidRDefault="00017008">
      <w:pPr>
        <w:rPr>
          <w:rFonts w:ascii="Verdana" w:hAnsi="Verdana"/>
        </w:rPr>
      </w:pPr>
    </w:p>
    <w:p w:rsidR="00853941" w:rsidRDefault="00853941">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D671C3" w:rsidRPr="00C64ED0" w:rsidTr="000E00B0">
        <w:trPr>
          <w:cantSplit/>
        </w:trPr>
        <w:tc>
          <w:tcPr>
            <w:tcW w:w="4395" w:type="dxa"/>
            <w:gridSpan w:val="2"/>
          </w:tcPr>
          <w:p w:rsidR="00D671C3" w:rsidRPr="001F139D" w:rsidRDefault="00D671C3"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D671C3" w:rsidRPr="00C64ED0" w:rsidRDefault="00D671C3" w:rsidP="00760EAF">
            <w:pPr>
              <w:spacing w:before="120" w:after="57"/>
              <w:rPr>
                <w:rFonts w:ascii="Verdana" w:hAnsi="Verdana"/>
              </w:rPr>
            </w:pPr>
            <w:proofErr w:type="spellStart"/>
            <w:r>
              <w:rPr>
                <w:rFonts w:ascii="Verdana" w:hAnsi="Verdana"/>
                <w:b/>
              </w:rPr>
              <w:t>Soz</w:t>
            </w:r>
            <w:r w:rsidRPr="001C0B87">
              <w:rPr>
                <w:rFonts w:ascii="Verdana" w:hAnsi="Verdana"/>
                <w:b/>
              </w:rPr>
              <w:t>BM</w:t>
            </w:r>
            <w:proofErr w:type="spellEnd"/>
            <w:r w:rsidRPr="001C0B87">
              <w:rPr>
                <w:rFonts w:ascii="Verdana" w:hAnsi="Verdana"/>
                <w:b/>
              </w:rPr>
              <w:t xml:space="preserve"> </w:t>
            </w:r>
            <w:r>
              <w:rPr>
                <w:rFonts w:ascii="Verdana" w:hAnsi="Verdana"/>
                <w:b/>
              </w:rPr>
              <w:t>2</w:t>
            </w:r>
            <w:r w:rsidRPr="00C64ED0">
              <w:rPr>
                <w:rFonts w:ascii="Verdana" w:hAnsi="Verdana"/>
              </w:rPr>
              <w:t xml:space="preserve">: Grundlagen der </w:t>
            </w:r>
            <w:r>
              <w:rPr>
                <w:rFonts w:ascii="Verdana" w:hAnsi="Verdana"/>
              </w:rPr>
              <w:t>Soziologie</w:t>
            </w:r>
            <w:r w:rsidR="00760EAF">
              <w:rPr>
                <w:rFonts w:ascii="Verdana" w:hAnsi="Verdana"/>
              </w:rPr>
              <w:t xml:space="preserve"> II</w:t>
            </w:r>
            <w:r>
              <w:rPr>
                <w:rFonts w:ascii="Verdana" w:hAnsi="Verdana"/>
              </w:rPr>
              <w:t xml:space="preserve"> </w:t>
            </w:r>
          </w:p>
        </w:tc>
      </w:tr>
      <w:tr w:rsidR="00D671C3" w:rsidRPr="00C64ED0" w:rsidTr="000E00B0">
        <w:trPr>
          <w:cantSplit/>
        </w:trPr>
        <w:tc>
          <w:tcPr>
            <w:tcW w:w="4395" w:type="dxa"/>
            <w:gridSpan w:val="2"/>
          </w:tcPr>
          <w:p w:rsidR="00D671C3" w:rsidRPr="001F139D" w:rsidRDefault="00D671C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D671C3" w:rsidRPr="00C64ED0" w:rsidRDefault="00D671C3" w:rsidP="00F0196F">
            <w:pPr>
              <w:spacing w:before="120" w:after="57"/>
              <w:rPr>
                <w:rFonts w:ascii="Verdana" w:hAnsi="Verdana"/>
              </w:rPr>
            </w:pPr>
            <w:r w:rsidRPr="00C64ED0">
              <w:rPr>
                <w:rFonts w:ascii="Verdana" w:hAnsi="Verdana"/>
              </w:rPr>
              <w:t>A: Basismodule</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p>
        </w:tc>
        <w:tc>
          <w:tcPr>
            <w:tcW w:w="5811" w:type="dxa"/>
            <w:gridSpan w:val="3"/>
          </w:tcPr>
          <w:p w:rsidR="00D671C3" w:rsidRPr="00C64ED0" w:rsidRDefault="00D671C3" w:rsidP="00F0196F">
            <w:pPr>
              <w:spacing w:before="120" w:after="57"/>
              <w:rPr>
                <w:rFonts w:ascii="Verdana" w:hAnsi="Verdana"/>
              </w:rPr>
            </w:pPr>
            <w:r>
              <w:rPr>
                <w:rFonts w:ascii="Verdana" w:hAnsi="Verdana"/>
              </w:rPr>
              <w:t>Soziologie</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D671C3" w:rsidRPr="00C64ED0" w:rsidRDefault="00D671C3" w:rsidP="00D332E8">
            <w:pPr>
              <w:spacing w:before="120" w:after="57"/>
              <w:rPr>
                <w:rFonts w:ascii="Verdana" w:hAnsi="Verdana"/>
              </w:rPr>
            </w:pPr>
            <w:r>
              <w:rPr>
                <w:rFonts w:ascii="Verdana" w:hAnsi="Verdana"/>
              </w:rPr>
              <w:t xml:space="preserve">Prof. Dr. </w:t>
            </w:r>
            <w:r w:rsidR="00D332E8">
              <w:rPr>
                <w:rFonts w:ascii="Verdana" w:hAnsi="Verdana"/>
              </w:rPr>
              <w:t xml:space="preserve">Reiner Keller </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791178" w:rsidRDefault="00791178" w:rsidP="00AD08D3">
            <w:pPr>
              <w:numPr>
                <w:ilvl w:val="0"/>
                <w:numId w:val="2"/>
              </w:numPr>
              <w:spacing w:line="276" w:lineRule="auto"/>
              <w:jc w:val="both"/>
              <w:rPr>
                <w:rFonts w:ascii="Verdana" w:eastAsia="Batang" w:hAnsi="Verdana" w:cs="Arial"/>
              </w:rPr>
            </w:pPr>
            <w:r>
              <w:rPr>
                <w:rFonts w:ascii="Verdana" w:eastAsia="Batang" w:hAnsi="Verdana" w:cs="Arial"/>
              </w:rPr>
              <w:t>Fragen und Perspektiven aktueller sozi</w:t>
            </w:r>
            <w:r>
              <w:rPr>
                <w:rFonts w:ascii="Verdana" w:eastAsia="Batang" w:hAnsi="Verdana" w:cs="Arial"/>
              </w:rPr>
              <w:t>o</w:t>
            </w:r>
            <w:r>
              <w:rPr>
                <w:rFonts w:ascii="Verdana" w:eastAsia="Batang" w:hAnsi="Verdana" w:cs="Arial"/>
              </w:rPr>
              <w:t>logischer Gesellschaftsanalyse</w:t>
            </w:r>
          </w:p>
          <w:p w:rsidR="00791178" w:rsidRPr="00C250A6" w:rsidRDefault="00791178" w:rsidP="00AD08D3">
            <w:pPr>
              <w:pStyle w:val="Listenabsatz"/>
              <w:numPr>
                <w:ilvl w:val="0"/>
                <w:numId w:val="2"/>
              </w:numPr>
              <w:spacing w:line="276" w:lineRule="auto"/>
              <w:jc w:val="both"/>
              <w:rPr>
                <w:rFonts w:ascii="Verdana" w:eastAsia="Batang" w:hAnsi="Verdana" w:cs="Arial"/>
              </w:rPr>
            </w:pPr>
            <w:r w:rsidRPr="00C250A6">
              <w:rPr>
                <w:rFonts w:ascii="Verdana" w:eastAsia="Batang" w:hAnsi="Verdana" w:cs="Arial"/>
              </w:rPr>
              <w:t>Soziologisch</w:t>
            </w:r>
            <w:r w:rsidR="00C250A6">
              <w:rPr>
                <w:rFonts w:ascii="Verdana" w:eastAsia="Batang" w:hAnsi="Verdana" w:cs="Arial"/>
              </w:rPr>
              <w:t>e</w:t>
            </w:r>
            <w:r w:rsidRPr="00C250A6">
              <w:rPr>
                <w:rFonts w:ascii="Verdana" w:eastAsia="Batang" w:hAnsi="Verdana" w:cs="Arial"/>
              </w:rPr>
              <w:t xml:space="preserve"> Theorieperspektiven </w:t>
            </w:r>
          </w:p>
          <w:p w:rsidR="00D671C3" w:rsidRPr="00C64ED0" w:rsidRDefault="002E5059" w:rsidP="00AD08D3">
            <w:pPr>
              <w:numPr>
                <w:ilvl w:val="0"/>
                <w:numId w:val="2"/>
              </w:numPr>
              <w:spacing w:line="276" w:lineRule="auto"/>
              <w:jc w:val="both"/>
              <w:rPr>
                <w:rFonts w:ascii="Verdana" w:hAnsi="Verdana"/>
              </w:rPr>
            </w:pPr>
            <w:r w:rsidRPr="008103CB">
              <w:rPr>
                <w:rFonts w:ascii="Verdana" w:eastAsia="Batang" w:hAnsi="Verdana" w:cs="Arial"/>
              </w:rPr>
              <w:t>Fragen des Zusammenhangs von gesel</w:t>
            </w:r>
            <w:r w:rsidRPr="008103CB">
              <w:rPr>
                <w:rFonts w:ascii="Verdana" w:eastAsia="Batang" w:hAnsi="Verdana" w:cs="Arial"/>
              </w:rPr>
              <w:t>l</w:t>
            </w:r>
            <w:r w:rsidRPr="008103CB">
              <w:rPr>
                <w:rFonts w:ascii="Verdana" w:eastAsia="Batang" w:hAnsi="Verdana" w:cs="Arial"/>
              </w:rPr>
              <w:t>schaftlichem Wandel und sozialen U</w:t>
            </w:r>
            <w:r w:rsidRPr="008103CB">
              <w:rPr>
                <w:rFonts w:ascii="Verdana" w:eastAsia="Batang" w:hAnsi="Verdana" w:cs="Arial"/>
              </w:rPr>
              <w:t>n</w:t>
            </w:r>
            <w:r w:rsidRPr="008103CB">
              <w:rPr>
                <w:rFonts w:ascii="Verdana" w:eastAsia="Batang" w:hAnsi="Verdana" w:cs="Arial"/>
              </w:rPr>
              <w:t>gleichheiten (insbesondere theoretische Konzepte und empirische Befunde zu Klassen-, Schichten- und Milieustrukt</w:t>
            </w:r>
            <w:r w:rsidRPr="008103CB">
              <w:rPr>
                <w:rFonts w:ascii="Verdana" w:eastAsia="Batang" w:hAnsi="Verdana" w:cs="Arial"/>
              </w:rPr>
              <w:t>u</w:t>
            </w:r>
            <w:r w:rsidRPr="008103CB">
              <w:rPr>
                <w:rFonts w:ascii="Verdana" w:eastAsia="Batang" w:hAnsi="Verdana" w:cs="Arial"/>
              </w:rPr>
              <w:t>ren)</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D671C3" w:rsidRPr="0050194C" w:rsidRDefault="0050194C" w:rsidP="00AD08D3">
            <w:pPr>
              <w:spacing w:before="120" w:after="57" w:line="276" w:lineRule="auto"/>
              <w:jc w:val="both"/>
              <w:rPr>
                <w:rFonts w:ascii="Verdana" w:hAnsi="Verdana"/>
              </w:rPr>
            </w:pPr>
            <w:r w:rsidRPr="0050194C">
              <w:rPr>
                <w:rFonts w:ascii="Verdana" w:hAnsi="Verdana"/>
              </w:rPr>
              <w:t>Anhand ausgewählter Themenfelder gewi</w:t>
            </w:r>
            <w:r w:rsidRPr="0050194C">
              <w:rPr>
                <w:rFonts w:ascii="Verdana" w:hAnsi="Verdana"/>
              </w:rPr>
              <w:t>n</w:t>
            </w:r>
            <w:r w:rsidRPr="0050194C">
              <w:rPr>
                <w:rFonts w:ascii="Verdana" w:hAnsi="Verdana"/>
              </w:rPr>
              <w:t>nen die Studierenden</w:t>
            </w:r>
            <w:r w:rsidR="00813D17">
              <w:rPr>
                <w:rFonts w:ascii="Verdana" w:hAnsi="Verdana"/>
              </w:rPr>
              <w:t xml:space="preserve"> in diesem Modul</w:t>
            </w:r>
            <w:r w:rsidRPr="0050194C">
              <w:rPr>
                <w:rFonts w:ascii="Verdana" w:hAnsi="Verdana"/>
              </w:rPr>
              <w:t xml:space="preserve"> einen grundlegenden Einblick in Analysekonzepte, historische Entwicklungen und aktuelle emp</w:t>
            </w:r>
            <w:r w:rsidRPr="0050194C">
              <w:rPr>
                <w:rFonts w:ascii="Verdana" w:hAnsi="Verdana"/>
              </w:rPr>
              <w:t>i</w:t>
            </w:r>
            <w:r w:rsidRPr="0050194C">
              <w:rPr>
                <w:rFonts w:ascii="Verdana" w:hAnsi="Verdana"/>
              </w:rPr>
              <w:t>rische Befunde zu sozialen und gesellschaft</w:t>
            </w:r>
            <w:r w:rsidRPr="0050194C">
              <w:rPr>
                <w:rFonts w:ascii="Verdana" w:hAnsi="Verdana"/>
              </w:rPr>
              <w:t>s</w:t>
            </w:r>
            <w:r w:rsidRPr="0050194C">
              <w:rPr>
                <w:rFonts w:ascii="Verdana" w:hAnsi="Verdana"/>
              </w:rPr>
              <w:t>politische</w:t>
            </w:r>
            <w:r>
              <w:rPr>
                <w:rFonts w:ascii="Verdana" w:hAnsi="Verdana"/>
              </w:rPr>
              <w:t>n Wandlungsprozessen.</w:t>
            </w:r>
            <w:r w:rsidR="00C250A6">
              <w:rPr>
                <w:rFonts w:ascii="Verdana" w:hAnsi="Verdana"/>
              </w:rPr>
              <w:t xml:space="preserve"> Zusätzlich werden Kenntnisse in soziologischen Theorien vertieft</w:t>
            </w:r>
            <w:r w:rsidR="00AD08D3">
              <w:rPr>
                <w:rFonts w:ascii="Verdana" w:hAnsi="Verdana"/>
              </w:rPr>
              <w:t>.</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D671C3" w:rsidRPr="00C64ED0" w:rsidRDefault="00D671C3" w:rsidP="00F0196F">
            <w:pPr>
              <w:spacing w:before="120" w:after="57"/>
              <w:rPr>
                <w:rFonts w:ascii="Verdana" w:hAnsi="Verdana"/>
              </w:rPr>
            </w:pPr>
            <w:r>
              <w:rPr>
                <w:rFonts w:ascii="Verdana" w:hAnsi="Verdana"/>
              </w:rPr>
              <w:t xml:space="preserve">BA Sozialwissenschaften </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D671C3" w:rsidRPr="00C116BE" w:rsidRDefault="00D671C3" w:rsidP="00B25E0C">
            <w:pPr>
              <w:pStyle w:val="Listenabsatz"/>
              <w:numPr>
                <w:ilvl w:val="0"/>
                <w:numId w:val="6"/>
              </w:numPr>
              <w:spacing w:before="120" w:after="57"/>
              <w:rPr>
                <w:rFonts w:ascii="Verdana" w:hAnsi="Verdana"/>
              </w:rPr>
            </w:pPr>
            <w:r w:rsidRPr="00C116BE">
              <w:rPr>
                <w:rFonts w:ascii="Verdana" w:hAnsi="Verdana"/>
              </w:rPr>
              <w:t>Semester</w:t>
            </w:r>
          </w:p>
        </w:tc>
      </w:tr>
      <w:tr w:rsidR="00D671C3" w:rsidRPr="00C64ED0" w:rsidTr="000E00B0">
        <w:trPr>
          <w:cantSplit/>
        </w:trPr>
        <w:tc>
          <w:tcPr>
            <w:tcW w:w="4395" w:type="dxa"/>
            <w:gridSpan w:val="2"/>
          </w:tcPr>
          <w:p w:rsidR="00D671C3" w:rsidRPr="001F139D" w:rsidRDefault="00D671C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D671C3" w:rsidRPr="008A6B81" w:rsidRDefault="00D671C3" w:rsidP="00B25E0C">
            <w:pPr>
              <w:pStyle w:val="Listenabsatz"/>
              <w:numPr>
                <w:ilvl w:val="0"/>
                <w:numId w:val="9"/>
              </w:numPr>
              <w:spacing w:before="120" w:after="57"/>
              <w:rPr>
                <w:rFonts w:ascii="Verdana" w:hAnsi="Verdana"/>
              </w:rPr>
            </w:pPr>
            <w:r w:rsidRPr="008A6B81">
              <w:rPr>
                <w:rFonts w:ascii="Verdana" w:hAnsi="Verdana"/>
              </w:rPr>
              <w:t>Semester</w:t>
            </w:r>
          </w:p>
        </w:tc>
      </w:tr>
      <w:tr w:rsidR="00D671C3" w:rsidRPr="00C64ED0" w:rsidTr="000E00B0">
        <w:trPr>
          <w:cantSplit/>
        </w:trPr>
        <w:tc>
          <w:tcPr>
            <w:tcW w:w="4395" w:type="dxa"/>
            <w:gridSpan w:val="2"/>
          </w:tcPr>
          <w:p w:rsidR="00D671C3" w:rsidRPr="001F139D" w:rsidRDefault="00D671C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D671C3" w:rsidRPr="00C64ED0" w:rsidRDefault="00D671C3" w:rsidP="001F193C">
            <w:pPr>
              <w:spacing w:before="120" w:after="57"/>
              <w:rPr>
                <w:rFonts w:ascii="Verdana" w:hAnsi="Verdana"/>
              </w:rPr>
            </w:pPr>
            <w:r>
              <w:rPr>
                <w:rFonts w:ascii="Verdana" w:hAnsi="Verdana"/>
              </w:rPr>
              <w:t xml:space="preserve">Jedes </w:t>
            </w:r>
            <w:r w:rsidR="001F193C">
              <w:rPr>
                <w:rFonts w:ascii="Verdana" w:hAnsi="Verdana"/>
              </w:rPr>
              <w:t>Sommersemester</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6E690C">
              <w:rPr>
                <w:rFonts w:ascii="Verdana" w:hAnsi="Verdana" w:cs="Verdana"/>
                <w:bCs/>
              </w:rPr>
              <w:t>(gesamt)</w:t>
            </w:r>
          </w:p>
        </w:tc>
        <w:tc>
          <w:tcPr>
            <w:tcW w:w="5811" w:type="dxa"/>
            <w:gridSpan w:val="3"/>
          </w:tcPr>
          <w:p w:rsidR="00D671C3" w:rsidRPr="00C64ED0" w:rsidRDefault="00591469" w:rsidP="00F0196F">
            <w:pPr>
              <w:spacing w:before="120" w:after="57"/>
              <w:rPr>
                <w:rFonts w:ascii="Verdana" w:hAnsi="Verdana"/>
              </w:rPr>
            </w:pPr>
            <w:r>
              <w:rPr>
                <w:rFonts w:ascii="Verdana" w:hAnsi="Verdana"/>
              </w:rPr>
              <w:t>240</w:t>
            </w:r>
            <w:r w:rsidR="00D671C3">
              <w:rPr>
                <w:rFonts w:ascii="Verdana" w:hAnsi="Verdana"/>
              </w:rPr>
              <w:t xml:space="preserve"> h </w:t>
            </w:r>
          </w:p>
        </w:tc>
      </w:tr>
      <w:tr w:rsidR="00D671C3" w:rsidRPr="00C64ED0" w:rsidTr="000E00B0">
        <w:trPr>
          <w:cantSplit/>
        </w:trPr>
        <w:tc>
          <w:tcPr>
            <w:tcW w:w="4395" w:type="dxa"/>
            <w:gridSpan w:val="2"/>
          </w:tcPr>
          <w:p w:rsidR="00D671C3" w:rsidRPr="007648BD" w:rsidRDefault="00D671C3" w:rsidP="001F139D">
            <w:pPr>
              <w:widowControl w:val="0"/>
              <w:autoSpaceDE w:val="0"/>
              <w:autoSpaceDN w:val="0"/>
              <w:adjustRightInd w:val="0"/>
              <w:spacing w:before="120" w:after="57"/>
              <w:rPr>
                <w:rFonts w:ascii="Verdana" w:hAnsi="Verdana"/>
                <w:b/>
              </w:rPr>
            </w:pPr>
            <w:r w:rsidRPr="007648BD">
              <w:rPr>
                <w:rFonts w:ascii="Verdana" w:hAnsi="Verdana"/>
                <w:b/>
              </w:rPr>
              <w:t>Anzahl der LP</w:t>
            </w:r>
            <w:r w:rsidR="004D6A61">
              <w:rPr>
                <w:rFonts w:ascii="Verdana" w:hAnsi="Verdana"/>
                <w:b/>
              </w:rPr>
              <w:t xml:space="preserve"> </w:t>
            </w:r>
          </w:p>
        </w:tc>
        <w:tc>
          <w:tcPr>
            <w:tcW w:w="5811" w:type="dxa"/>
            <w:gridSpan w:val="3"/>
          </w:tcPr>
          <w:p w:rsidR="00D671C3" w:rsidRPr="00C64ED0" w:rsidRDefault="00114888" w:rsidP="00F0196F">
            <w:pPr>
              <w:spacing w:before="120" w:after="57"/>
              <w:rPr>
                <w:rFonts w:ascii="Verdana" w:hAnsi="Verdana"/>
              </w:rPr>
            </w:pPr>
            <w:r>
              <w:rPr>
                <w:rFonts w:ascii="Verdana" w:hAnsi="Verdana"/>
              </w:rPr>
              <w:t>8</w:t>
            </w:r>
            <w:r w:rsidR="00D671C3">
              <w:rPr>
                <w:rFonts w:ascii="Verdana" w:hAnsi="Verdana"/>
              </w:rPr>
              <w:t xml:space="preserve"> LP</w:t>
            </w:r>
          </w:p>
        </w:tc>
      </w:tr>
      <w:tr w:rsidR="00D671C3" w:rsidRPr="00C64ED0" w:rsidTr="000E00B0">
        <w:trPr>
          <w:cantSplit/>
        </w:trPr>
        <w:tc>
          <w:tcPr>
            <w:tcW w:w="4395" w:type="dxa"/>
            <w:gridSpan w:val="2"/>
          </w:tcPr>
          <w:p w:rsidR="00D671C3" w:rsidRPr="00C64ED0" w:rsidRDefault="00D671C3"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D671C3" w:rsidRPr="00C64ED0" w:rsidRDefault="00D671C3" w:rsidP="00F0196F">
            <w:pPr>
              <w:spacing w:before="120" w:after="57"/>
              <w:rPr>
                <w:rFonts w:ascii="Verdana" w:hAnsi="Verdana"/>
              </w:rPr>
            </w:pPr>
            <w:r>
              <w:rPr>
                <w:rFonts w:ascii="Verdana" w:hAnsi="Verdana"/>
              </w:rPr>
              <w:t>keine</w:t>
            </w:r>
          </w:p>
        </w:tc>
      </w:tr>
      <w:tr w:rsidR="00D671C3" w:rsidRPr="00C64ED0" w:rsidTr="000E00B0">
        <w:trPr>
          <w:cantSplit/>
        </w:trPr>
        <w:tc>
          <w:tcPr>
            <w:tcW w:w="4395" w:type="dxa"/>
            <w:gridSpan w:val="2"/>
          </w:tcPr>
          <w:p w:rsidR="00D671C3" w:rsidRPr="00C64ED0" w:rsidRDefault="00D671C3"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D671C3" w:rsidRPr="002245CF" w:rsidRDefault="00D671C3" w:rsidP="00B704FF">
            <w:pPr>
              <w:spacing w:before="120" w:after="57"/>
              <w:rPr>
                <w:rFonts w:ascii="Verdana" w:hAnsi="Verdana"/>
              </w:rPr>
            </w:pPr>
            <w:r w:rsidRPr="002245CF">
              <w:rPr>
                <w:rFonts w:ascii="Verdana" w:eastAsia="Batang" w:hAnsi="Verdana" w:cs="Arial"/>
              </w:rPr>
              <w:t>Leistungspunkte werden v</w:t>
            </w:r>
            <w:r w:rsidR="00B704FF">
              <w:rPr>
                <w:rFonts w:ascii="Verdana" w:eastAsia="Batang" w:hAnsi="Verdana" w:cs="Arial"/>
              </w:rPr>
              <w:t>ergeben, wenn die entsprechende Prüfung</w:t>
            </w:r>
            <w:r w:rsidRPr="002245CF">
              <w:rPr>
                <w:rFonts w:ascii="Verdana" w:eastAsia="Batang" w:hAnsi="Verdana" w:cs="Arial"/>
              </w:rPr>
              <w:t xml:space="preserve"> mit mindestens „au</w:t>
            </w:r>
            <w:r w:rsidRPr="002245CF">
              <w:rPr>
                <w:rFonts w:ascii="Verdana" w:eastAsia="Batang" w:hAnsi="Verdana" w:cs="Arial"/>
              </w:rPr>
              <w:t>s</w:t>
            </w:r>
            <w:r w:rsidRPr="002245CF">
              <w:rPr>
                <w:rFonts w:ascii="Verdana" w:eastAsia="Batang" w:hAnsi="Verdana" w:cs="Arial"/>
              </w:rPr>
              <w:t>reichend“ (4,0) bewertet worden sind.</w:t>
            </w:r>
          </w:p>
        </w:tc>
      </w:tr>
      <w:tr w:rsidR="00D671C3" w:rsidRPr="00C64ED0" w:rsidTr="000E00B0">
        <w:trPr>
          <w:cantSplit/>
        </w:trPr>
        <w:tc>
          <w:tcPr>
            <w:tcW w:w="4395" w:type="dxa"/>
            <w:gridSpan w:val="2"/>
          </w:tcPr>
          <w:p w:rsidR="00D671C3" w:rsidRPr="00C64ED0" w:rsidRDefault="006E690C" w:rsidP="001F139D">
            <w:pPr>
              <w:widowControl w:val="0"/>
              <w:autoSpaceDE w:val="0"/>
              <w:autoSpaceDN w:val="0"/>
              <w:adjustRightInd w:val="0"/>
              <w:spacing w:before="120" w:after="57"/>
              <w:rPr>
                <w:rFonts w:ascii="Verdana" w:hAnsi="Verdana" w:cs="Arial"/>
                <w:b/>
              </w:rPr>
            </w:pPr>
            <w:r>
              <w:rPr>
                <w:rFonts w:ascii="Verdana" w:hAnsi="Verdana" w:cs="Arial"/>
                <w:b/>
              </w:rPr>
              <w:t>Lehrform</w:t>
            </w:r>
            <w:r w:rsidR="00D671C3" w:rsidRPr="00C64ED0">
              <w:rPr>
                <w:rFonts w:ascii="Verdana" w:hAnsi="Verdana" w:cs="Arial"/>
                <w:b/>
              </w:rPr>
              <w:t>en</w:t>
            </w:r>
          </w:p>
        </w:tc>
        <w:tc>
          <w:tcPr>
            <w:tcW w:w="5811" w:type="dxa"/>
            <w:gridSpan w:val="3"/>
          </w:tcPr>
          <w:p w:rsidR="00D671C3" w:rsidRPr="002245CF" w:rsidRDefault="00D671C3" w:rsidP="00F0196F">
            <w:pPr>
              <w:spacing w:before="120" w:after="57"/>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Form von Vorlesungen und Grun</w:t>
            </w:r>
            <w:r>
              <w:rPr>
                <w:rFonts w:ascii="Verdana" w:eastAsia="Batang" w:hAnsi="Verdana" w:cs="Arial"/>
              </w:rPr>
              <w:t>d</w:t>
            </w:r>
            <w:r>
              <w:rPr>
                <w:rFonts w:ascii="Verdana" w:eastAsia="Batang" w:hAnsi="Verdana" w:cs="Arial"/>
              </w:rPr>
              <w:t>kursen</w:t>
            </w:r>
            <w:r w:rsidRPr="002245CF">
              <w:rPr>
                <w:rFonts w:ascii="Verdana" w:eastAsia="Batang" w:hAnsi="Verdana" w:cs="Arial"/>
              </w:rPr>
              <w:t xml:space="preserve"> abgehalten.</w:t>
            </w:r>
          </w:p>
        </w:tc>
      </w:tr>
      <w:tr w:rsidR="006E690C" w:rsidRPr="00C64ED0" w:rsidTr="000E00B0">
        <w:trPr>
          <w:cantSplit/>
        </w:trPr>
        <w:tc>
          <w:tcPr>
            <w:tcW w:w="4395" w:type="dxa"/>
            <w:gridSpan w:val="2"/>
          </w:tcPr>
          <w:p w:rsidR="006E690C" w:rsidRPr="001F139D" w:rsidRDefault="00B704F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Modul</w:t>
            </w:r>
            <w:r w:rsidR="006D5365" w:rsidRPr="001F139D">
              <w:rPr>
                <w:rFonts w:ascii="Verdana" w:hAnsi="Verdana" w:cs="Verdana"/>
                <w:b/>
                <w:bCs/>
              </w:rPr>
              <w:t>gesamt</w:t>
            </w:r>
            <w:r w:rsidRPr="001F139D">
              <w:rPr>
                <w:rFonts w:ascii="Verdana" w:hAnsi="Verdana" w:cs="Verdana"/>
                <w:b/>
                <w:bCs/>
              </w:rPr>
              <w:t>p</w:t>
            </w:r>
            <w:r w:rsidR="006E690C" w:rsidRPr="001F139D">
              <w:rPr>
                <w:rFonts w:ascii="Verdana" w:hAnsi="Verdana" w:cs="Verdana"/>
                <w:b/>
                <w:bCs/>
              </w:rPr>
              <w:t>rüfung</w:t>
            </w:r>
            <w:r w:rsidR="00591526" w:rsidRPr="001F139D">
              <w:rPr>
                <w:rFonts w:ascii="Verdana" w:hAnsi="Verdana" w:cs="Verdana"/>
                <w:b/>
                <w:bCs/>
              </w:rPr>
              <w:t xml:space="preserve"> </w:t>
            </w:r>
            <w:r w:rsidR="00591526" w:rsidRPr="001F139D">
              <w:rPr>
                <w:rFonts w:ascii="Verdana" w:hAnsi="Verdana" w:cs="Verdana"/>
                <w:bCs/>
              </w:rPr>
              <w:t>(mögliche Formen)</w:t>
            </w:r>
          </w:p>
        </w:tc>
        <w:tc>
          <w:tcPr>
            <w:tcW w:w="5811" w:type="dxa"/>
            <w:gridSpan w:val="3"/>
          </w:tcPr>
          <w:p w:rsidR="006E690C" w:rsidRDefault="006E690C" w:rsidP="00591526">
            <w:pPr>
              <w:spacing w:before="120" w:after="57"/>
              <w:rPr>
                <w:rFonts w:ascii="Verdana" w:hAnsi="Verdana"/>
              </w:rPr>
            </w:pPr>
            <w:r>
              <w:rPr>
                <w:rFonts w:ascii="Verdana" w:hAnsi="Verdana"/>
              </w:rPr>
              <w:t>Klausur</w:t>
            </w:r>
            <w:r w:rsidR="00591526">
              <w:rPr>
                <w:rFonts w:ascii="Verdana" w:hAnsi="Verdana"/>
              </w:rPr>
              <w:t>, Portfolio</w:t>
            </w:r>
          </w:p>
          <w:p w:rsidR="00591526" w:rsidRPr="00C64ED0" w:rsidRDefault="00591526" w:rsidP="00591526">
            <w:pPr>
              <w:spacing w:before="120" w:after="57"/>
              <w:rPr>
                <w:rFonts w:ascii="Verdana" w:hAnsi="Verdana"/>
              </w:rPr>
            </w:pPr>
            <w:r>
              <w:rPr>
                <w:rFonts w:ascii="Verdana" w:hAnsi="Verdana"/>
              </w:rPr>
              <w:t>Die konkrete Form der Modulgesam</w:t>
            </w:r>
            <w:r w:rsidR="00283DB3">
              <w:rPr>
                <w:rFonts w:ascii="Verdana" w:hAnsi="Verdana"/>
              </w:rPr>
              <w:t>tprüfung wird sechs Wochen vor Vorlesungsb</w:t>
            </w:r>
            <w:r>
              <w:rPr>
                <w:rFonts w:ascii="Verdana" w:hAnsi="Verdana"/>
              </w:rPr>
              <w:t>eginn des jeweiligen Semesters im aktuellen Lehrang</w:t>
            </w:r>
            <w:r>
              <w:rPr>
                <w:rFonts w:ascii="Verdana" w:hAnsi="Verdana"/>
              </w:rPr>
              <w:t>e</w:t>
            </w:r>
            <w:r>
              <w:rPr>
                <w:rFonts w:ascii="Verdana" w:hAnsi="Verdana"/>
              </w:rPr>
              <w:t>bot bekannt gegeben.</w:t>
            </w:r>
          </w:p>
        </w:tc>
      </w:tr>
      <w:tr w:rsidR="00072C02" w:rsidRPr="00C64ED0" w:rsidTr="00742207">
        <w:trPr>
          <w:cantSplit/>
        </w:trPr>
        <w:tc>
          <w:tcPr>
            <w:tcW w:w="10206" w:type="dxa"/>
            <w:gridSpan w:val="5"/>
          </w:tcPr>
          <w:p w:rsidR="00072C02" w:rsidRPr="001F139D" w:rsidRDefault="00072C02" w:rsidP="001F139D">
            <w:pPr>
              <w:spacing w:before="120" w:after="57"/>
              <w:rPr>
                <w:rFonts w:ascii="Verdana" w:hAnsi="Verdana"/>
              </w:rPr>
            </w:pPr>
            <w:r w:rsidRPr="001F139D">
              <w:rPr>
                <w:rFonts w:ascii="Verdana" w:hAnsi="Verdana" w:cs="Verdana"/>
                <w:b/>
                <w:bCs/>
              </w:rPr>
              <w:t>Modulteil/Lehrveranstaltung</w:t>
            </w:r>
            <w:r w:rsidR="00377D62" w:rsidRPr="001F139D">
              <w:rPr>
                <w:rFonts w:ascii="Verdana" w:hAnsi="Verdana" w:cs="Verdana"/>
                <w:b/>
                <w:bCs/>
              </w:rPr>
              <w:t>en</w:t>
            </w:r>
            <w:r w:rsidRPr="001F139D">
              <w:rPr>
                <w:rFonts w:ascii="Verdana" w:hAnsi="Verdana" w:cs="Verdana"/>
                <w:b/>
                <w:bCs/>
              </w:rPr>
              <w:t>:</w:t>
            </w:r>
          </w:p>
        </w:tc>
      </w:tr>
      <w:tr w:rsidR="006E690C" w:rsidRPr="00C64ED0" w:rsidTr="000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C64ED0" w:rsidRDefault="006E690C" w:rsidP="00F0196F">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nil"/>
              <w:right w:val="nil"/>
            </w:tcBorders>
          </w:tcPr>
          <w:p w:rsidR="006E690C" w:rsidRPr="00C64ED0" w:rsidRDefault="006E690C" w:rsidP="00F0196F">
            <w:pPr>
              <w:spacing w:before="100" w:after="52"/>
              <w:rPr>
                <w:rFonts w:ascii="Verdana" w:hAnsi="Verdana"/>
              </w:rPr>
            </w:pPr>
          </w:p>
        </w:tc>
        <w:tc>
          <w:tcPr>
            <w:tcW w:w="850" w:type="dxa"/>
            <w:tcBorders>
              <w:top w:val="single" w:sz="6" w:space="0" w:color="000000"/>
              <w:left w:val="single" w:sz="6" w:space="0" w:color="000000"/>
              <w:bottom w:val="nil"/>
              <w:right w:val="nil"/>
            </w:tcBorders>
          </w:tcPr>
          <w:p w:rsidR="006E690C" w:rsidRPr="00072C02" w:rsidRDefault="006E690C" w:rsidP="00F0196F">
            <w:pPr>
              <w:spacing w:before="100" w:after="52"/>
              <w:jc w:val="center"/>
              <w:rPr>
                <w:rFonts w:ascii="Verdana" w:hAnsi="Verdana"/>
                <w:b/>
              </w:rPr>
            </w:pPr>
            <w:r w:rsidRPr="00072C02">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6E690C" w:rsidRPr="00072C02" w:rsidRDefault="006E690C" w:rsidP="00F0196F">
            <w:pPr>
              <w:spacing w:before="100" w:after="52"/>
              <w:jc w:val="center"/>
              <w:rPr>
                <w:rFonts w:ascii="Verdana" w:hAnsi="Verdana"/>
                <w:b/>
              </w:rPr>
            </w:pPr>
            <w:r w:rsidRPr="00072C02">
              <w:rPr>
                <w:rFonts w:ascii="Verdana" w:hAnsi="Verdana" w:cs="Verdana"/>
                <w:b/>
              </w:rPr>
              <w:t>LP</w:t>
            </w:r>
          </w:p>
        </w:tc>
      </w:tr>
      <w:tr w:rsidR="006E690C" w:rsidRPr="00C64ED0" w:rsidTr="000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444281" w:rsidRDefault="006E690C" w:rsidP="00F0196F">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6E690C" w:rsidRPr="00C64ED0" w:rsidRDefault="006E690C">
            <w:pPr>
              <w:spacing w:before="100" w:after="52"/>
              <w:rPr>
                <w:rFonts w:ascii="Verdana" w:hAnsi="Verdana"/>
              </w:rPr>
            </w:pPr>
            <w:r>
              <w:rPr>
                <w:rFonts w:ascii="Verdana" w:hAnsi="Verdana"/>
              </w:rPr>
              <w:t xml:space="preserve">VL: </w:t>
            </w:r>
            <w:r w:rsidR="00C250A6">
              <w:rPr>
                <w:rFonts w:ascii="Verdana" w:hAnsi="Verdana"/>
              </w:rPr>
              <w:t xml:space="preserve">Soziologische Perspektiven und gesellschaftlicher </w:t>
            </w:r>
            <w:r>
              <w:rPr>
                <w:rFonts w:ascii="Verdana" w:hAnsi="Verdana"/>
              </w:rPr>
              <w:t>Wandel</w:t>
            </w:r>
          </w:p>
        </w:tc>
        <w:tc>
          <w:tcPr>
            <w:tcW w:w="850" w:type="dxa"/>
            <w:tcBorders>
              <w:top w:val="single" w:sz="6" w:space="0" w:color="000000"/>
              <w:left w:val="single" w:sz="6" w:space="0" w:color="000000"/>
              <w:bottom w:val="nil"/>
              <w:right w:val="nil"/>
            </w:tcBorders>
          </w:tcPr>
          <w:p w:rsidR="006E690C" w:rsidRPr="00C64ED0" w:rsidRDefault="006E690C"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6E690C" w:rsidRPr="00C64ED0" w:rsidRDefault="006E690C" w:rsidP="00F0196F">
            <w:pPr>
              <w:spacing w:before="100" w:after="52"/>
              <w:jc w:val="center"/>
              <w:rPr>
                <w:rFonts w:ascii="Verdana" w:hAnsi="Verdana"/>
              </w:rPr>
            </w:pPr>
            <w:r>
              <w:rPr>
                <w:rFonts w:ascii="Verdana" w:hAnsi="Verdana"/>
              </w:rPr>
              <w:t>4</w:t>
            </w:r>
          </w:p>
        </w:tc>
      </w:tr>
      <w:tr w:rsidR="006E690C" w:rsidRPr="00C64ED0" w:rsidTr="0007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E690C" w:rsidRPr="009314C5" w:rsidRDefault="006E690C" w:rsidP="009314C5">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6E690C" w:rsidRPr="00C64ED0" w:rsidRDefault="006E690C" w:rsidP="00D522E2">
            <w:pPr>
              <w:spacing w:before="100" w:after="52"/>
              <w:rPr>
                <w:rFonts w:ascii="Verdana" w:hAnsi="Verdana"/>
              </w:rPr>
            </w:pPr>
            <w:r>
              <w:rPr>
                <w:rFonts w:ascii="Verdana" w:hAnsi="Verdana"/>
              </w:rPr>
              <w:t xml:space="preserve">GK: </w:t>
            </w:r>
            <w:r w:rsidR="00E74257" w:rsidRPr="00E74257">
              <w:rPr>
                <w:rFonts w:ascii="Verdana" w:hAnsi="Verdana" w:cs="Arial"/>
              </w:rPr>
              <w:t>Theorie / Sozialstruktur / Gegenwartsdiagnosen</w:t>
            </w:r>
          </w:p>
        </w:tc>
        <w:tc>
          <w:tcPr>
            <w:tcW w:w="850" w:type="dxa"/>
            <w:tcBorders>
              <w:top w:val="single" w:sz="6" w:space="0" w:color="000000"/>
              <w:left w:val="single" w:sz="6" w:space="0" w:color="000000"/>
              <w:bottom w:val="nil"/>
              <w:right w:val="nil"/>
            </w:tcBorders>
          </w:tcPr>
          <w:p w:rsidR="006E690C" w:rsidRPr="00C64ED0" w:rsidRDefault="006E690C"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6E690C" w:rsidRPr="00C64ED0" w:rsidRDefault="006E690C" w:rsidP="00F0196F">
            <w:pPr>
              <w:spacing w:before="100" w:after="52"/>
              <w:jc w:val="center"/>
              <w:rPr>
                <w:rFonts w:ascii="Verdana" w:hAnsi="Verdana"/>
              </w:rPr>
            </w:pPr>
            <w:r>
              <w:rPr>
                <w:rFonts w:ascii="Verdana" w:hAnsi="Verdana"/>
              </w:rPr>
              <w:t>4</w:t>
            </w:r>
          </w:p>
        </w:tc>
      </w:tr>
      <w:tr w:rsidR="006E690C" w:rsidRPr="00C64ED0" w:rsidTr="000E0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6E690C" w:rsidRPr="00C64ED0" w:rsidRDefault="006E690C" w:rsidP="00F0196F">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6E690C" w:rsidRPr="00444281" w:rsidRDefault="006E690C" w:rsidP="00F0196F">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6E690C" w:rsidRPr="00444281" w:rsidRDefault="006E690C" w:rsidP="00F0196F">
            <w:pPr>
              <w:tabs>
                <w:tab w:val="right" w:pos="466"/>
              </w:tabs>
              <w:spacing w:before="100" w:after="52"/>
              <w:jc w:val="center"/>
              <w:rPr>
                <w:rFonts w:ascii="Verdana" w:hAnsi="Verdana"/>
                <w:b/>
              </w:rPr>
            </w:pPr>
            <w:r>
              <w:rPr>
                <w:rFonts w:ascii="Verdana" w:hAnsi="Verdana"/>
                <w:b/>
              </w:rPr>
              <w:t>8</w:t>
            </w:r>
          </w:p>
        </w:tc>
      </w:tr>
    </w:tbl>
    <w:p w:rsidR="00D671C3" w:rsidRPr="00C64ED0" w:rsidRDefault="00D671C3" w:rsidP="00D671C3">
      <w:pPr>
        <w:rPr>
          <w:rFonts w:ascii="Verdana" w:hAnsi="Verdana"/>
        </w:rPr>
      </w:pPr>
    </w:p>
    <w:p w:rsidR="00D671C3" w:rsidRDefault="00D671C3">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54490" w:rsidRDefault="00E54490">
      <w:pPr>
        <w:rPr>
          <w:rFonts w:ascii="Verdana" w:hAnsi="Verdana"/>
        </w:rPr>
      </w:pPr>
    </w:p>
    <w:p w:rsidR="00E54490" w:rsidRDefault="00E54490">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07657" w:rsidRDefault="00E07657">
      <w:pPr>
        <w:rPr>
          <w:rFonts w:ascii="Verdana" w:hAnsi="Verdana"/>
        </w:rPr>
      </w:pPr>
    </w:p>
    <w:p w:rsidR="00E94C47" w:rsidRDefault="00E94C47">
      <w:pPr>
        <w:rPr>
          <w:rFonts w:ascii="Verdana" w:hAnsi="Verdana"/>
        </w:rPr>
      </w:pPr>
    </w:p>
    <w:p w:rsidR="00E07657" w:rsidRDefault="00E07657">
      <w:pPr>
        <w:rPr>
          <w:rFonts w:ascii="Verdana" w:hAnsi="Verdana"/>
        </w:rPr>
      </w:pPr>
    </w:p>
    <w:p w:rsidR="00685255" w:rsidRDefault="00685255">
      <w:pPr>
        <w:rPr>
          <w:rFonts w:ascii="Verdana" w:hAnsi="Verdana"/>
        </w:rPr>
      </w:pPr>
    </w:p>
    <w:p w:rsidR="00685255" w:rsidRDefault="00685255">
      <w:pPr>
        <w:rPr>
          <w:rFonts w:ascii="Verdana" w:hAnsi="Verdana"/>
        </w:rPr>
      </w:pPr>
    </w:p>
    <w:p w:rsidR="00685255" w:rsidRDefault="00685255">
      <w:pPr>
        <w:rPr>
          <w:ins w:id="2" w:author="K. Oldemeier" w:date="2012-02-23T16:07:00Z"/>
          <w:rFonts w:ascii="Verdana" w:hAnsi="Verdana"/>
        </w:rPr>
      </w:pPr>
    </w:p>
    <w:p w:rsidR="00126813" w:rsidRDefault="00126813">
      <w:pPr>
        <w:rPr>
          <w:ins w:id="3" w:author="K. Oldemeier" w:date="2012-02-23T16:07:00Z"/>
          <w:rFonts w:ascii="Verdana" w:hAnsi="Verdana"/>
        </w:rPr>
      </w:pPr>
    </w:p>
    <w:p w:rsidR="00126813" w:rsidRDefault="00126813">
      <w:pPr>
        <w:rPr>
          <w:ins w:id="4" w:author="K. Oldemeier" w:date="2012-02-23T16:07:00Z"/>
          <w:rFonts w:ascii="Verdana" w:hAnsi="Verdana"/>
        </w:rPr>
      </w:pPr>
    </w:p>
    <w:p w:rsidR="00126813" w:rsidRDefault="00126813">
      <w:pPr>
        <w:rPr>
          <w:ins w:id="5" w:author="K. Oldemeier" w:date="2012-02-23T16:07:00Z"/>
          <w:rFonts w:ascii="Verdana" w:hAnsi="Verdana"/>
        </w:rPr>
      </w:pPr>
    </w:p>
    <w:p w:rsidR="00126813" w:rsidRDefault="00126813">
      <w:pPr>
        <w:rPr>
          <w:ins w:id="6" w:author="K. Oldemeier" w:date="2012-02-23T16:07:00Z"/>
          <w:rFonts w:ascii="Verdana" w:hAnsi="Verdana"/>
        </w:rPr>
      </w:pPr>
    </w:p>
    <w:p w:rsidR="00126813" w:rsidRDefault="00126813">
      <w:pPr>
        <w:rPr>
          <w:rFonts w:ascii="Verdana" w:hAnsi="Verdana"/>
        </w:rPr>
      </w:pPr>
    </w:p>
    <w:p w:rsidR="00685255" w:rsidRDefault="00685255">
      <w:pPr>
        <w:rPr>
          <w:rFonts w:ascii="Verdana" w:hAnsi="Verdana"/>
        </w:rPr>
      </w:pPr>
    </w:p>
    <w:p w:rsidR="005950F9" w:rsidRDefault="005950F9">
      <w:pPr>
        <w:rPr>
          <w:rFonts w:ascii="Verdana" w:hAnsi="Verdana"/>
        </w:rPr>
      </w:pPr>
    </w:p>
    <w:p w:rsidR="005950F9" w:rsidRDefault="005950F9">
      <w:pPr>
        <w:rPr>
          <w:rFonts w:ascii="Verdana" w:hAnsi="Verdana"/>
        </w:rPr>
      </w:pPr>
    </w:p>
    <w:p w:rsidR="00E07657" w:rsidRDefault="00E07657">
      <w:pPr>
        <w:rPr>
          <w:rFonts w:ascii="Verdana" w:hAnsi="Verdana"/>
        </w:rPr>
      </w:pPr>
    </w:p>
    <w:p w:rsidR="00BC1DD9" w:rsidRDefault="00BC1DD9">
      <w:pPr>
        <w:rPr>
          <w:rFonts w:ascii="Verdana" w:hAnsi="Verdana"/>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D522E2" w:rsidRPr="00C64ED0" w:rsidTr="00F0196F">
        <w:trPr>
          <w:cantSplit/>
        </w:trPr>
        <w:tc>
          <w:tcPr>
            <w:tcW w:w="4395" w:type="dxa"/>
            <w:gridSpan w:val="2"/>
          </w:tcPr>
          <w:p w:rsidR="00D522E2" w:rsidRPr="001F139D" w:rsidRDefault="00D522E2"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D522E2" w:rsidRPr="00C64ED0" w:rsidRDefault="00D522E2" w:rsidP="00274C7D">
            <w:pPr>
              <w:spacing w:before="120" w:after="57"/>
              <w:rPr>
                <w:rFonts w:ascii="Verdana" w:hAnsi="Verdana"/>
              </w:rPr>
            </w:pPr>
            <w:r>
              <w:rPr>
                <w:rFonts w:ascii="Verdana" w:hAnsi="Verdana"/>
                <w:b/>
              </w:rPr>
              <w:t>PW</w:t>
            </w:r>
            <w:r w:rsidRPr="001C0B87">
              <w:rPr>
                <w:rFonts w:ascii="Verdana" w:hAnsi="Verdana"/>
                <w:b/>
              </w:rPr>
              <w:t xml:space="preserve">BM </w:t>
            </w:r>
            <w:r>
              <w:rPr>
                <w:rFonts w:ascii="Verdana" w:hAnsi="Verdana"/>
                <w:b/>
              </w:rPr>
              <w:t>2</w:t>
            </w:r>
            <w:r w:rsidRPr="00C64ED0">
              <w:rPr>
                <w:rFonts w:ascii="Verdana" w:hAnsi="Verdana"/>
              </w:rPr>
              <w:t>: Grundlagen</w:t>
            </w:r>
            <w:r>
              <w:rPr>
                <w:rFonts w:ascii="Verdana" w:hAnsi="Verdana"/>
              </w:rPr>
              <w:t xml:space="preserve"> der</w:t>
            </w:r>
            <w:r w:rsidRPr="00C64ED0">
              <w:rPr>
                <w:rFonts w:ascii="Verdana" w:hAnsi="Verdana"/>
              </w:rPr>
              <w:t xml:space="preserve"> </w:t>
            </w:r>
            <w:r>
              <w:rPr>
                <w:rFonts w:ascii="Verdana" w:hAnsi="Verdana"/>
              </w:rPr>
              <w:t xml:space="preserve">Politikwissenschaft II </w:t>
            </w:r>
          </w:p>
        </w:tc>
      </w:tr>
      <w:tr w:rsidR="00D522E2" w:rsidRPr="00C64ED0" w:rsidTr="00F0196F">
        <w:trPr>
          <w:cantSplit/>
        </w:trPr>
        <w:tc>
          <w:tcPr>
            <w:tcW w:w="4395" w:type="dxa"/>
            <w:gridSpan w:val="2"/>
          </w:tcPr>
          <w:p w:rsidR="00D522E2" w:rsidRPr="001F139D" w:rsidRDefault="00D522E2"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D522E2" w:rsidRPr="00C64ED0" w:rsidRDefault="00D522E2" w:rsidP="00274C7D">
            <w:pPr>
              <w:spacing w:before="120" w:after="57"/>
              <w:rPr>
                <w:rFonts w:ascii="Verdana" w:hAnsi="Verdana"/>
              </w:rPr>
            </w:pPr>
            <w:r w:rsidRPr="00C64ED0">
              <w:rPr>
                <w:rFonts w:ascii="Verdana" w:hAnsi="Verdana"/>
              </w:rPr>
              <w:t>A: Basismodule</w:t>
            </w:r>
          </w:p>
        </w:tc>
      </w:tr>
      <w:tr w:rsidR="00D522E2" w:rsidRPr="00C64ED0" w:rsidTr="00F0196F">
        <w:trPr>
          <w:cantSplit/>
        </w:trPr>
        <w:tc>
          <w:tcPr>
            <w:tcW w:w="4395" w:type="dxa"/>
            <w:gridSpan w:val="2"/>
          </w:tcPr>
          <w:p w:rsidR="00D522E2" w:rsidRPr="00C64ED0" w:rsidRDefault="00D522E2"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p>
        </w:tc>
        <w:tc>
          <w:tcPr>
            <w:tcW w:w="5811" w:type="dxa"/>
            <w:gridSpan w:val="3"/>
          </w:tcPr>
          <w:p w:rsidR="00D522E2" w:rsidRPr="00C64ED0" w:rsidRDefault="00D522E2" w:rsidP="00274C7D">
            <w:pPr>
              <w:spacing w:before="120" w:after="57"/>
              <w:rPr>
                <w:rFonts w:ascii="Verdana" w:hAnsi="Verdana"/>
              </w:rPr>
            </w:pPr>
            <w:r>
              <w:rPr>
                <w:rFonts w:ascii="Verdana" w:hAnsi="Verdana"/>
              </w:rPr>
              <w:t>Politikwissenschaft</w:t>
            </w:r>
          </w:p>
        </w:tc>
      </w:tr>
      <w:tr w:rsidR="00D522E2" w:rsidRPr="00C64ED0" w:rsidTr="00F0196F">
        <w:trPr>
          <w:cantSplit/>
        </w:trPr>
        <w:tc>
          <w:tcPr>
            <w:tcW w:w="4395" w:type="dxa"/>
            <w:gridSpan w:val="2"/>
          </w:tcPr>
          <w:p w:rsidR="00D522E2" w:rsidRPr="00C64ED0" w:rsidRDefault="00D522E2"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D522E2" w:rsidRPr="00C64ED0" w:rsidRDefault="00D522E2" w:rsidP="00274C7D">
            <w:pPr>
              <w:spacing w:before="120" w:after="57"/>
              <w:rPr>
                <w:rFonts w:ascii="Verdana" w:hAnsi="Verdana"/>
              </w:rPr>
            </w:pPr>
            <w:r>
              <w:rPr>
                <w:rFonts w:ascii="Verdana" w:hAnsi="Verdana"/>
              </w:rPr>
              <w:t>Prof. Dr. Christoph Weller</w:t>
            </w:r>
          </w:p>
        </w:tc>
      </w:tr>
      <w:tr w:rsidR="00D522E2" w:rsidRPr="00C64ED0" w:rsidTr="00F0196F">
        <w:trPr>
          <w:cantSplit/>
        </w:trPr>
        <w:tc>
          <w:tcPr>
            <w:tcW w:w="4395" w:type="dxa"/>
            <w:gridSpan w:val="2"/>
          </w:tcPr>
          <w:p w:rsidR="00D522E2" w:rsidRPr="00C64ED0" w:rsidRDefault="00D522E2"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AD08D3" w:rsidRPr="006A600C" w:rsidRDefault="00AD08D3" w:rsidP="00B47023">
            <w:pPr>
              <w:widowControl w:val="0"/>
              <w:numPr>
                <w:ilvl w:val="0"/>
                <w:numId w:val="40"/>
              </w:numPr>
              <w:autoSpaceDE w:val="0"/>
              <w:autoSpaceDN w:val="0"/>
              <w:adjustRightInd w:val="0"/>
              <w:spacing w:before="120" w:after="57" w:line="276" w:lineRule="auto"/>
              <w:ind w:left="360"/>
              <w:rPr>
                <w:rFonts w:ascii="Verdana" w:hAnsi="Verdana"/>
              </w:rPr>
            </w:pPr>
            <w:r>
              <w:rPr>
                <w:rFonts w:ascii="Verdana" w:hAnsi="Verdana" w:cs="Verdana"/>
                <w:bCs/>
              </w:rPr>
              <w:t>Vertiefung der Auseinandersetzung mit politikwissenschaftlichen Fragestellungen und Theorieansätzen;</w:t>
            </w:r>
          </w:p>
          <w:p w:rsidR="00AD08D3" w:rsidRPr="006A600C" w:rsidRDefault="00AD08D3" w:rsidP="00B47023">
            <w:pPr>
              <w:widowControl w:val="0"/>
              <w:numPr>
                <w:ilvl w:val="0"/>
                <w:numId w:val="40"/>
              </w:numPr>
              <w:autoSpaceDE w:val="0"/>
              <w:autoSpaceDN w:val="0"/>
              <w:adjustRightInd w:val="0"/>
              <w:spacing w:before="120" w:after="57" w:line="276" w:lineRule="auto"/>
              <w:ind w:left="360"/>
              <w:rPr>
                <w:rFonts w:ascii="Verdana" w:hAnsi="Verdana"/>
              </w:rPr>
            </w:pPr>
            <w:r>
              <w:rPr>
                <w:rFonts w:ascii="Verdana" w:hAnsi="Verdana" w:cs="Verdana"/>
                <w:bCs/>
              </w:rPr>
              <w:t>Gemeinsamkeiten und Unterschiede der politikwissenschaftlichen Teildisziplinen;</w:t>
            </w:r>
          </w:p>
          <w:p w:rsidR="00AD08D3" w:rsidRPr="00AD08D3" w:rsidRDefault="00AD08D3" w:rsidP="00B47023">
            <w:pPr>
              <w:widowControl w:val="0"/>
              <w:numPr>
                <w:ilvl w:val="0"/>
                <w:numId w:val="40"/>
              </w:numPr>
              <w:autoSpaceDE w:val="0"/>
              <w:autoSpaceDN w:val="0"/>
              <w:adjustRightInd w:val="0"/>
              <w:spacing w:before="120" w:after="57" w:line="276" w:lineRule="auto"/>
              <w:ind w:left="360"/>
              <w:rPr>
                <w:rFonts w:ascii="Verdana" w:hAnsi="Verdana"/>
              </w:rPr>
            </w:pPr>
            <w:r>
              <w:rPr>
                <w:rFonts w:ascii="Verdana" w:hAnsi="Verdana" w:cs="Verdana"/>
                <w:bCs/>
              </w:rPr>
              <w:t>Problemstellungen, Ansätze und Theorien der „Internationalen Beziehungen“.</w:t>
            </w:r>
          </w:p>
          <w:p w:rsidR="00D522E2" w:rsidRPr="00AD08D3" w:rsidRDefault="00AD08D3" w:rsidP="00B47023">
            <w:pPr>
              <w:widowControl w:val="0"/>
              <w:numPr>
                <w:ilvl w:val="0"/>
                <w:numId w:val="40"/>
              </w:numPr>
              <w:autoSpaceDE w:val="0"/>
              <w:autoSpaceDN w:val="0"/>
              <w:adjustRightInd w:val="0"/>
              <w:spacing w:before="120" w:after="57" w:line="276" w:lineRule="auto"/>
              <w:ind w:left="360"/>
              <w:rPr>
                <w:rFonts w:ascii="Verdana" w:hAnsi="Verdana"/>
              </w:rPr>
            </w:pPr>
            <w:r w:rsidRPr="00AD08D3">
              <w:rPr>
                <w:rFonts w:ascii="Verdana" w:hAnsi="Verdana"/>
              </w:rPr>
              <w:t>Anwendung und Reflexion unterschiedl</w:t>
            </w:r>
            <w:r w:rsidRPr="00AD08D3">
              <w:rPr>
                <w:rFonts w:ascii="Verdana" w:hAnsi="Verdana"/>
              </w:rPr>
              <w:t>i</w:t>
            </w:r>
            <w:r w:rsidRPr="00AD08D3">
              <w:rPr>
                <w:rFonts w:ascii="Verdana" w:hAnsi="Verdana"/>
              </w:rPr>
              <w:t>cher politikwissenschaftlicher Theorien und Analysen am Beispiel der Demokratie.</w:t>
            </w:r>
          </w:p>
        </w:tc>
      </w:tr>
      <w:tr w:rsidR="00D522E2" w:rsidRPr="00C64ED0" w:rsidTr="00F0196F">
        <w:trPr>
          <w:cantSplit/>
        </w:trPr>
        <w:tc>
          <w:tcPr>
            <w:tcW w:w="4395" w:type="dxa"/>
            <w:gridSpan w:val="2"/>
          </w:tcPr>
          <w:p w:rsidR="00D522E2" w:rsidRPr="00C64ED0" w:rsidRDefault="00D522E2"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8F6262" w:rsidRPr="0098590D" w:rsidRDefault="008F6262" w:rsidP="00B47023">
            <w:pPr>
              <w:widowControl w:val="0"/>
              <w:numPr>
                <w:ilvl w:val="0"/>
                <w:numId w:val="41"/>
              </w:numPr>
              <w:autoSpaceDE w:val="0"/>
              <w:autoSpaceDN w:val="0"/>
              <w:adjustRightInd w:val="0"/>
              <w:spacing w:before="120" w:after="57" w:line="276" w:lineRule="auto"/>
              <w:rPr>
                <w:rFonts w:ascii="Verdana" w:hAnsi="Verdana" w:cs="Verdana"/>
                <w:b/>
                <w:bCs/>
              </w:rPr>
            </w:pPr>
            <w:r>
              <w:rPr>
                <w:rFonts w:ascii="Verdana" w:hAnsi="Verdana" w:cs="Verdana"/>
                <w:bCs/>
              </w:rPr>
              <w:t>Kenntnisse der politikwissenschaftlichen Teildisziplin „Internationale Beziehungen“;</w:t>
            </w:r>
          </w:p>
          <w:p w:rsidR="008F6262" w:rsidRPr="0098590D" w:rsidRDefault="008F6262" w:rsidP="00B47023">
            <w:pPr>
              <w:widowControl w:val="0"/>
              <w:numPr>
                <w:ilvl w:val="0"/>
                <w:numId w:val="41"/>
              </w:numPr>
              <w:autoSpaceDE w:val="0"/>
              <w:autoSpaceDN w:val="0"/>
              <w:adjustRightInd w:val="0"/>
              <w:spacing w:before="120" w:after="57" w:line="276" w:lineRule="auto"/>
              <w:rPr>
                <w:rFonts w:ascii="Verdana" w:hAnsi="Verdana" w:cs="Verdana"/>
                <w:b/>
                <w:bCs/>
              </w:rPr>
            </w:pPr>
            <w:r>
              <w:rPr>
                <w:rFonts w:ascii="Verdana" w:hAnsi="Verdana" w:cs="Verdana"/>
                <w:bCs/>
              </w:rPr>
              <w:t>Vertieftes Verständnis für die Unterschiede und Gemeinsamkeiten der drei politikwi</w:t>
            </w:r>
            <w:r>
              <w:rPr>
                <w:rFonts w:ascii="Verdana" w:hAnsi="Verdana" w:cs="Verdana"/>
                <w:bCs/>
              </w:rPr>
              <w:t>s</w:t>
            </w:r>
            <w:r>
              <w:rPr>
                <w:rFonts w:ascii="Verdana" w:hAnsi="Verdana" w:cs="Verdana"/>
                <w:bCs/>
              </w:rPr>
              <w:t>senschaftlichen Teildisziplinen;</w:t>
            </w:r>
          </w:p>
          <w:p w:rsidR="008F6262" w:rsidRPr="001938C5" w:rsidRDefault="008F6262" w:rsidP="00B47023">
            <w:pPr>
              <w:widowControl w:val="0"/>
              <w:numPr>
                <w:ilvl w:val="0"/>
                <w:numId w:val="41"/>
              </w:numPr>
              <w:autoSpaceDE w:val="0"/>
              <w:autoSpaceDN w:val="0"/>
              <w:adjustRightInd w:val="0"/>
              <w:spacing w:before="120" w:after="57" w:line="276" w:lineRule="auto"/>
              <w:rPr>
                <w:rFonts w:ascii="Verdana" w:hAnsi="Verdana" w:cs="Verdana"/>
                <w:b/>
                <w:bCs/>
              </w:rPr>
            </w:pPr>
            <w:r>
              <w:rPr>
                <w:rFonts w:ascii="Verdana" w:hAnsi="Verdana" w:cs="Verdana"/>
                <w:bCs/>
              </w:rPr>
              <w:t>Kompetenzen zur Anwendung politikwi</w:t>
            </w:r>
            <w:r>
              <w:rPr>
                <w:rFonts w:ascii="Verdana" w:hAnsi="Verdana" w:cs="Verdana"/>
                <w:bCs/>
              </w:rPr>
              <w:t>s</w:t>
            </w:r>
            <w:r>
              <w:rPr>
                <w:rFonts w:ascii="Verdana" w:hAnsi="Verdana" w:cs="Verdana"/>
                <w:bCs/>
              </w:rPr>
              <w:t>senschaftlicher Ansätze auf aktuelle polit</w:t>
            </w:r>
            <w:r>
              <w:rPr>
                <w:rFonts w:ascii="Verdana" w:hAnsi="Verdana" w:cs="Verdana"/>
                <w:bCs/>
              </w:rPr>
              <w:t>i</w:t>
            </w:r>
            <w:r>
              <w:rPr>
                <w:rFonts w:ascii="Verdana" w:hAnsi="Verdana" w:cs="Verdana"/>
                <w:bCs/>
              </w:rPr>
              <w:t>sche Entwicklungen;</w:t>
            </w:r>
          </w:p>
          <w:p w:rsidR="00D522E2" w:rsidRPr="008F6262" w:rsidRDefault="008F6262" w:rsidP="00B47023">
            <w:pPr>
              <w:pStyle w:val="Listenabsatz"/>
              <w:numPr>
                <w:ilvl w:val="0"/>
                <w:numId w:val="41"/>
              </w:numPr>
              <w:spacing w:before="120" w:after="57" w:line="276" w:lineRule="auto"/>
              <w:jc w:val="both"/>
              <w:rPr>
                <w:rFonts w:ascii="Verdana" w:hAnsi="Verdana"/>
              </w:rPr>
            </w:pPr>
            <w:r w:rsidRPr="008F6262">
              <w:rPr>
                <w:rFonts w:ascii="Verdana" w:hAnsi="Verdana" w:cs="Verdana"/>
                <w:bCs/>
              </w:rPr>
              <w:t>Verständnis für die Möglichkeiten und Grenzen politikwissenschaftlicher Anal</w:t>
            </w:r>
            <w:r w:rsidRPr="008F6262">
              <w:rPr>
                <w:rFonts w:ascii="Verdana" w:hAnsi="Verdana" w:cs="Verdana"/>
                <w:bCs/>
              </w:rPr>
              <w:t>y</w:t>
            </w:r>
            <w:r w:rsidRPr="008F6262">
              <w:rPr>
                <w:rFonts w:ascii="Verdana" w:hAnsi="Verdana" w:cs="Verdana"/>
                <w:bCs/>
              </w:rPr>
              <w:t>sen.</w:t>
            </w:r>
          </w:p>
        </w:tc>
      </w:tr>
      <w:tr w:rsidR="00E07657" w:rsidRPr="00C64ED0" w:rsidTr="00F0196F">
        <w:trPr>
          <w:cantSplit/>
        </w:trPr>
        <w:tc>
          <w:tcPr>
            <w:tcW w:w="4395" w:type="dxa"/>
            <w:gridSpan w:val="2"/>
          </w:tcPr>
          <w:p w:rsidR="00E07657" w:rsidRPr="00C64ED0" w:rsidRDefault="00E07657"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E07657" w:rsidRPr="00C64ED0" w:rsidRDefault="00E07657" w:rsidP="00F0196F">
            <w:pPr>
              <w:spacing w:before="120" w:after="57"/>
              <w:rPr>
                <w:rFonts w:ascii="Verdana" w:hAnsi="Verdana"/>
              </w:rPr>
            </w:pPr>
            <w:r>
              <w:rPr>
                <w:rFonts w:ascii="Verdana" w:hAnsi="Verdana"/>
              </w:rPr>
              <w:t xml:space="preserve">BA Sozialwissenschaften </w:t>
            </w:r>
          </w:p>
        </w:tc>
      </w:tr>
      <w:tr w:rsidR="00E07657" w:rsidRPr="00C64ED0" w:rsidTr="00F0196F">
        <w:trPr>
          <w:cantSplit/>
        </w:trPr>
        <w:tc>
          <w:tcPr>
            <w:tcW w:w="4395" w:type="dxa"/>
            <w:gridSpan w:val="2"/>
          </w:tcPr>
          <w:p w:rsidR="00E07657" w:rsidRPr="00C64ED0" w:rsidRDefault="00E07657"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E07657" w:rsidRPr="00F0196F" w:rsidRDefault="00E07657" w:rsidP="00B25E0C">
            <w:pPr>
              <w:pStyle w:val="Listenabsatz"/>
              <w:numPr>
                <w:ilvl w:val="0"/>
                <w:numId w:val="11"/>
              </w:numPr>
              <w:spacing w:before="120" w:after="57"/>
              <w:rPr>
                <w:rFonts w:ascii="Verdana" w:hAnsi="Verdana"/>
              </w:rPr>
            </w:pPr>
            <w:r w:rsidRPr="00F0196F">
              <w:rPr>
                <w:rFonts w:ascii="Verdana" w:hAnsi="Verdana"/>
              </w:rPr>
              <w:t>Semester</w:t>
            </w:r>
          </w:p>
        </w:tc>
      </w:tr>
      <w:tr w:rsidR="00E07657" w:rsidRPr="00C64ED0" w:rsidTr="00F0196F">
        <w:trPr>
          <w:cantSplit/>
        </w:trPr>
        <w:tc>
          <w:tcPr>
            <w:tcW w:w="4395" w:type="dxa"/>
            <w:gridSpan w:val="2"/>
          </w:tcPr>
          <w:p w:rsidR="00E07657" w:rsidRPr="001F139D" w:rsidRDefault="00E07657"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E07657" w:rsidRPr="00F0196F" w:rsidRDefault="00E07657" w:rsidP="00B25E0C">
            <w:pPr>
              <w:pStyle w:val="Listenabsatz"/>
              <w:numPr>
                <w:ilvl w:val="0"/>
                <w:numId w:val="12"/>
              </w:numPr>
              <w:spacing w:before="120" w:after="57"/>
              <w:rPr>
                <w:rFonts w:ascii="Verdana" w:hAnsi="Verdana"/>
              </w:rPr>
            </w:pPr>
            <w:r w:rsidRPr="00F0196F">
              <w:rPr>
                <w:rFonts w:ascii="Verdana" w:hAnsi="Verdana"/>
              </w:rPr>
              <w:t>Semester</w:t>
            </w:r>
          </w:p>
        </w:tc>
      </w:tr>
      <w:tr w:rsidR="00E07657" w:rsidRPr="00C64ED0" w:rsidTr="00F0196F">
        <w:trPr>
          <w:cantSplit/>
        </w:trPr>
        <w:tc>
          <w:tcPr>
            <w:tcW w:w="4395" w:type="dxa"/>
            <w:gridSpan w:val="2"/>
          </w:tcPr>
          <w:p w:rsidR="00E07657" w:rsidRPr="001F139D" w:rsidRDefault="00E07657"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E07657" w:rsidRPr="00C64ED0" w:rsidRDefault="00E07657" w:rsidP="00F0196F">
            <w:pPr>
              <w:spacing w:before="120" w:after="57"/>
              <w:rPr>
                <w:rFonts w:ascii="Verdana" w:hAnsi="Verdana"/>
              </w:rPr>
            </w:pPr>
            <w:r>
              <w:rPr>
                <w:rFonts w:ascii="Verdana" w:hAnsi="Verdana"/>
              </w:rPr>
              <w:t>Jedes Sommersemester</w:t>
            </w:r>
          </w:p>
        </w:tc>
      </w:tr>
      <w:tr w:rsidR="00E07657" w:rsidRPr="00C64ED0" w:rsidTr="00F0196F">
        <w:trPr>
          <w:cantSplit/>
        </w:trPr>
        <w:tc>
          <w:tcPr>
            <w:tcW w:w="4395" w:type="dxa"/>
            <w:gridSpan w:val="2"/>
          </w:tcPr>
          <w:p w:rsidR="00E07657" w:rsidRPr="00C64ED0" w:rsidRDefault="00E07657"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5950F9">
              <w:rPr>
                <w:rFonts w:ascii="Verdana" w:hAnsi="Verdana" w:cs="Verdana"/>
                <w:bCs/>
              </w:rPr>
              <w:t>(gesamt)</w:t>
            </w:r>
          </w:p>
        </w:tc>
        <w:tc>
          <w:tcPr>
            <w:tcW w:w="5811" w:type="dxa"/>
            <w:gridSpan w:val="3"/>
          </w:tcPr>
          <w:p w:rsidR="00E07657" w:rsidRPr="00C64ED0" w:rsidRDefault="00E07657" w:rsidP="00F0196F">
            <w:pPr>
              <w:spacing w:before="120" w:after="57"/>
              <w:rPr>
                <w:rFonts w:ascii="Verdana" w:hAnsi="Verdana"/>
              </w:rPr>
            </w:pPr>
            <w:r>
              <w:rPr>
                <w:rFonts w:ascii="Verdana" w:hAnsi="Verdana"/>
              </w:rPr>
              <w:t xml:space="preserve">240 h </w:t>
            </w:r>
          </w:p>
        </w:tc>
      </w:tr>
      <w:tr w:rsidR="00E07657" w:rsidRPr="00C64ED0" w:rsidTr="00F0196F">
        <w:trPr>
          <w:cantSplit/>
        </w:trPr>
        <w:tc>
          <w:tcPr>
            <w:tcW w:w="4395" w:type="dxa"/>
            <w:gridSpan w:val="2"/>
          </w:tcPr>
          <w:p w:rsidR="00E07657" w:rsidRPr="007648BD" w:rsidRDefault="00E07657"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E07657" w:rsidRPr="00C64ED0" w:rsidRDefault="00E07657" w:rsidP="00F0196F">
            <w:pPr>
              <w:spacing w:before="120" w:after="57"/>
              <w:rPr>
                <w:rFonts w:ascii="Verdana" w:hAnsi="Verdana"/>
              </w:rPr>
            </w:pPr>
            <w:r>
              <w:rPr>
                <w:rFonts w:ascii="Verdana" w:hAnsi="Verdana"/>
              </w:rPr>
              <w:t>8 LP</w:t>
            </w:r>
          </w:p>
        </w:tc>
      </w:tr>
      <w:tr w:rsidR="00E07657" w:rsidRPr="00C64ED0" w:rsidTr="00F0196F">
        <w:trPr>
          <w:cantSplit/>
        </w:trPr>
        <w:tc>
          <w:tcPr>
            <w:tcW w:w="4395" w:type="dxa"/>
            <w:gridSpan w:val="2"/>
          </w:tcPr>
          <w:p w:rsidR="00E07657" w:rsidRPr="00C64ED0" w:rsidRDefault="00E07657"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E07657" w:rsidRPr="00C64ED0" w:rsidRDefault="00E07657" w:rsidP="00F0196F">
            <w:pPr>
              <w:spacing w:before="120" w:after="57"/>
              <w:rPr>
                <w:rFonts w:ascii="Verdana" w:hAnsi="Verdana"/>
              </w:rPr>
            </w:pPr>
            <w:r>
              <w:rPr>
                <w:rFonts w:ascii="Verdana" w:hAnsi="Verdana"/>
              </w:rPr>
              <w:t>keine</w:t>
            </w:r>
          </w:p>
        </w:tc>
      </w:tr>
      <w:tr w:rsidR="00E07657" w:rsidRPr="00C64ED0" w:rsidTr="00F0196F">
        <w:trPr>
          <w:cantSplit/>
        </w:trPr>
        <w:tc>
          <w:tcPr>
            <w:tcW w:w="4395" w:type="dxa"/>
            <w:gridSpan w:val="2"/>
          </w:tcPr>
          <w:p w:rsidR="00E07657" w:rsidRPr="00C64ED0" w:rsidRDefault="00E07657" w:rsidP="001F139D">
            <w:pPr>
              <w:rPr>
                <w:rFonts w:ascii="Verdana" w:hAnsi="Verdana" w:cs="Arial"/>
                <w:b/>
              </w:rPr>
            </w:pPr>
            <w:r w:rsidRPr="00C64ED0">
              <w:rPr>
                <w:rFonts w:ascii="Verdana" w:hAnsi="Verdana" w:cs="Arial"/>
                <w:b/>
              </w:rPr>
              <w:lastRenderedPageBreak/>
              <w:t xml:space="preserve">Voraussetzungen für die Vergabe von LP/ECTS </w:t>
            </w:r>
          </w:p>
        </w:tc>
        <w:tc>
          <w:tcPr>
            <w:tcW w:w="5811" w:type="dxa"/>
            <w:gridSpan w:val="3"/>
          </w:tcPr>
          <w:p w:rsidR="00E07657" w:rsidRPr="002245CF" w:rsidRDefault="00E07657" w:rsidP="00842B66">
            <w:pPr>
              <w:spacing w:before="120" w:after="57"/>
              <w:jc w:val="both"/>
              <w:rPr>
                <w:rFonts w:ascii="Verdana" w:hAnsi="Verdana"/>
              </w:rPr>
            </w:pPr>
            <w:r w:rsidRPr="002245CF">
              <w:rPr>
                <w:rFonts w:ascii="Verdana" w:eastAsia="Batang" w:hAnsi="Verdana" w:cs="Arial"/>
              </w:rPr>
              <w:t>Leistungspunkte werden v</w:t>
            </w:r>
            <w:r w:rsidR="00400CDE">
              <w:rPr>
                <w:rFonts w:ascii="Verdana" w:eastAsia="Batang" w:hAnsi="Verdana" w:cs="Arial"/>
              </w:rPr>
              <w:t>ergeben, wenn die entsprechende Prüfung</w:t>
            </w:r>
            <w:r w:rsidRPr="002245CF">
              <w:rPr>
                <w:rFonts w:ascii="Verdana" w:eastAsia="Batang" w:hAnsi="Verdana" w:cs="Arial"/>
              </w:rPr>
              <w:t xml:space="preserve"> mit mindestens „au</w:t>
            </w:r>
            <w:r w:rsidRPr="002245CF">
              <w:rPr>
                <w:rFonts w:ascii="Verdana" w:eastAsia="Batang" w:hAnsi="Verdana" w:cs="Arial"/>
              </w:rPr>
              <w:t>s</w:t>
            </w:r>
            <w:r w:rsidRPr="002245CF">
              <w:rPr>
                <w:rFonts w:ascii="Verdana" w:eastAsia="Batang" w:hAnsi="Verdana" w:cs="Arial"/>
              </w:rPr>
              <w:t>reichend“ (4,0) bewertet worden sind.</w:t>
            </w:r>
          </w:p>
        </w:tc>
      </w:tr>
      <w:tr w:rsidR="00E07657" w:rsidRPr="00C64ED0" w:rsidTr="00F0196F">
        <w:trPr>
          <w:cantSplit/>
        </w:trPr>
        <w:tc>
          <w:tcPr>
            <w:tcW w:w="4395" w:type="dxa"/>
            <w:gridSpan w:val="2"/>
          </w:tcPr>
          <w:p w:rsidR="00E07657" w:rsidRPr="00C64ED0" w:rsidRDefault="005950F9" w:rsidP="001F139D">
            <w:pPr>
              <w:widowControl w:val="0"/>
              <w:autoSpaceDE w:val="0"/>
              <w:autoSpaceDN w:val="0"/>
              <w:adjustRightInd w:val="0"/>
              <w:spacing w:before="120" w:after="57"/>
              <w:rPr>
                <w:rFonts w:ascii="Verdana" w:hAnsi="Verdana" w:cs="Arial"/>
                <w:b/>
              </w:rPr>
            </w:pPr>
            <w:r>
              <w:rPr>
                <w:rFonts w:ascii="Verdana" w:hAnsi="Verdana" w:cs="Arial"/>
                <w:b/>
              </w:rPr>
              <w:t>Lehrform</w:t>
            </w:r>
            <w:r w:rsidR="00E07657" w:rsidRPr="00C64ED0">
              <w:rPr>
                <w:rFonts w:ascii="Verdana" w:hAnsi="Verdana" w:cs="Arial"/>
                <w:b/>
              </w:rPr>
              <w:t>en</w:t>
            </w:r>
          </w:p>
        </w:tc>
        <w:tc>
          <w:tcPr>
            <w:tcW w:w="5811" w:type="dxa"/>
            <w:gridSpan w:val="3"/>
          </w:tcPr>
          <w:p w:rsidR="00E07657" w:rsidRPr="002245CF" w:rsidRDefault="00E07657" w:rsidP="00842B66">
            <w:pPr>
              <w:spacing w:before="120" w:after="57"/>
              <w:jc w:val="both"/>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Form von Vorlesungen und Grun</w:t>
            </w:r>
            <w:r>
              <w:rPr>
                <w:rFonts w:ascii="Verdana" w:eastAsia="Batang" w:hAnsi="Verdana" w:cs="Arial"/>
              </w:rPr>
              <w:t>d</w:t>
            </w:r>
            <w:r>
              <w:rPr>
                <w:rFonts w:ascii="Verdana" w:eastAsia="Batang" w:hAnsi="Verdana" w:cs="Arial"/>
              </w:rPr>
              <w:t>kursen</w:t>
            </w:r>
            <w:r w:rsidRPr="002245CF">
              <w:rPr>
                <w:rFonts w:ascii="Verdana" w:eastAsia="Batang" w:hAnsi="Verdana" w:cs="Arial"/>
              </w:rPr>
              <w:t xml:space="preserve"> abgehalten.</w:t>
            </w:r>
          </w:p>
        </w:tc>
      </w:tr>
      <w:tr w:rsidR="00E77C06" w:rsidRPr="00C64ED0" w:rsidTr="00F0196F">
        <w:trPr>
          <w:cantSplit/>
        </w:trPr>
        <w:tc>
          <w:tcPr>
            <w:tcW w:w="4395" w:type="dxa"/>
            <w:gridSpan w:val="2"/>
          </w:tcPr>
          <w:p w:rsidR="00E77C06" w:rsidRPr="001F139D" w:rsidRDefault="00400CD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5529B1" w:rsidRPr="001F139D">
              <w:rPr>
                <w:rFonts w:ascii="Verdana" w:hAnsi="Verdana" w:cs="Verdana"/>
                <w:b/>
                <w:bCs/>
              </w:rPr>
              <w:t>gesamt</w:t>
            </w:r>
            <w:r w:rsidRPr="001F139D">
              <w:rPr>
                <w:rFonts w:ascii="Verdana" w:hAnsi="Verdana" w:cs="Verdana"/>
                <w:b/>
                <w:bCs/>
              </w:rPr>
              <w:t>p</w:t>
            </w:r>
            <w:r w:rsidR="00E77C06" w:rsidRPr="001F139D">
              <w:rPr>
                <w:rFonts w:ascii="Verdana" w:hAnsi="Verdana" w:cs="Verdana"/>
                <w:b/>
                <w:bCs/>
              </w:rPr>
              <w:t>rüfung</w:t>
            </w:r>
            <w:r w:rsidR="00842B66" w:rsidRPr="001F139D">
              <w:rPr>
                <w:rFonts w:ascii="Verdana" w:hAnsi="Verdana" w:cs="Verdana"/>
                <w:b/>
                <w:bCs/>
              </w:rPr>
              <w:t xml:space="preserve"> </w:t>
            </w:r>
            <w:r w:rsidR="00842B66" w:rsidRPr="001F139D">
              <w:rPr>
                <w:rFonts w:ascii="Verdana" w:hAnsi="Verdana" w:cs="Verdana"/>
                <w:bCs/>
              </w:rPr>
              <w:t>(mögliche Formen)</w:t>
            </w:r>
          </w:p>
        </w:tc>
        <w:tc>
          <w:tcPr>
            <w:tcW w:w="5811" w:type="dxa"/>
            <w:gridSpan w:val="3"/>
          </w:tcPr>
          <w:p w:rsidR="00E77C06" w:rsidRDefault="00677F29" w:rsidP="00D91F9E">
            <w:pPr>
              <w:spacing w:before="120" w:after="57"/>
              <w:rPr>
                <w:rFonts w:ascii="Verdana" w:hAnsi="Verdana"/>
              </w:rPr>
            </w:pPr>
            <w:r>
              <w:rPr>
                <w:rFonts w:ascii="Verdana" w:hAnsi="Verdana"/>
              </w:rPr>
              <w:t>Klausur</w:t>
            </w:r>
            <w:r w:rsidR="00842B66">
              <w:rPr>
                <w:rFonts w:ascii="Verdana" w:hAnsi="Verdana"/>
              </w:rPr>
              <w:t>, Portfolio</w:t>
            </w:r>
          </w:p>
          <w:p w:rsidR="00842B66" w:rsidRPr="00C64ED0" w:rsidRDefault="00842B66" w:rsidP="00786070">
            <w:pPr>
              <w:spacing w:before="120" w:after="57"/>
              <w:jc w:val="both"/>
              <w:rPr>
                <w:rFonts w:ascii="Verdana" w:hAnsi="Verdana"/>
              </w:rPr>
            </w:pPr>
            <w:r>
              <w:rPr>
                <w:rFonts w:ascii="Verdana" w:hAnsi="Verdana"/>
              </w:rPr>
              <w:t>Die konkrete Form der Modulgesam</w:t>
            </w:r>
            <w:r w:rsidR="00B43256">
              <w:rPr>
                <w:rFonts w:ascii="Verdana" w:hAnsi="Verdana"/>
              </w:rPr>
              <w:t>tprüfung wird sechs Wochen vor Vorlesungsb</w:t>
            </w:r>
            <w:r>
              <w:rPr>
                <w:rFonts w:ascii="Verdana" w:hAnsi="Verdana"/>
              </w:rPr>
              <w:t>eginn des jeweiligen Semesters im aktuellen Lehrang</w:t>
            </w:r>
            <w:r>
              <w:rPr>
                <w:rFonts w:ascii="Verdana" w:hAnsi="Verdana"/>
              </w:rPr>
              <w:t>e</w:t>
            </w:r>
            <w:r>
              <w:rPr>
                <w:rFonts w:ascii="Verdana" w:hAnsi="Verdana"/>
              </w:rPr>
              <w:t>bot bekannt gegeben.</w:t>
            </w:r>
          </w:p>
        </w:tc>
      </w:tr>
      <w:tr w:rsidR="00FC0167" w:rsidRPr="00C64ED0" w:rsidTr="00742207">
        <w:trPr>
          <w:cantSplit/>
        </w:trPr>
        <w:tc>
          <w:tcPr>
            <w:tcW w:w="10206" w:type="dxa"/>
            <w:gridSpan w:val="5"/>
          </w:tcPr>
          <w:p w:rsidR="00FC0167" w:rsidRPr="001F139D" w:rsidRDefault="00FC0167" w:rsidP="001F139D">
            <w:pPr>
              <w:spacing w:before="120" w:after="57"/>
              <w:rPr>
                <w:rFonts w:ascii="Verdana" w:hAnsi="Verdana"/>
              </w:rPr>
            </w:pPr>
            <w:r w:rsidRPr="001F139D">
              <w:rPr>
                <w:rFonts w:ascii="Verdana" w:hAnsi="Verdana" w:cs="Verdana"/>
                <w:b/>
                <w:bCs/>
              </w:rPr>
              <w:t>Modulteil/Lehrveranstaltung</w:t>
            </w:r>
            <w:r w:rsidR="00663DC0" w:rsidRPr="001F139D">
              <w:rPr>
                <w:rFonts w:ascii="Verdana" w:hAnsi="Verdana" w:cs="Verdana"/>
                <w:b/>
                <w:bCs/>
              </w:rPr>
              <w:t>en</w:t>
            </w:r>
            <w:r w:rsidRPr="001F139D">
              <w:rPr>
                <w:rFonts w:ascii="Verdana" w:hAnsi="Verdana" w:cs="Verdana"/>
                <w:b/>
                <w:bCs/>
              </w:rPr>
              <w:t>:</w:t>
            </w:r>
          </w:p>
        </w:tc>
      </w:tr>
      <w:tr w:rsidR="000F63CD" w:rsidRPr="00C64ED0" w:rsidTr="00FC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0F63CD" w:rsidRPr="00C64ED0" w:rsidRDefault="000F63CD" w:rsidP="00F0196F">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nil"/>
              <w:right w:val="nil"/>
            </w:tcBorders>
          </w:tcPr>
          <w:p w:rsidR="000F63CD" w:rsidRPr="00C64ED0" w:rsidRDefault="000F63CD" w:rsidP="00F0196F">
            <w:pPr>
              <w:spacing w:before="100" w:after="52"/>
              <w:rPr>
                <w:rFonts w:ascii="Verdana" w:hAnsi="Verdana"/>
              </w:rPr>
            </w:pPr>
          </w:p>
        </w:tc>
        <w:tc>
          <w:tcPr>
            <w:tcW w:w="850" w:type="dxa"/>
            <w:tcBorders>
              <w:top w:val="single" w:sz="6" w:space="0" w:color="000000"/>
              <w:left w:val="single" w:sz="6" w:space="0" w:color="000000"/>
              <w:bottom w:val="nil"/>
              <w:right w:val="nil"/>
            </w:tcBorders>
          </w:tcPr>
          <w:p w:rsidR="000F63CD" w:rsidRPr="00FC0167" w:rsidRDefault="000F63CD" w:rsidP="00F0196F">
            <w:pPr>
              <w:spacing w:before="100" w:after="52"/>
              <w:jc w:val="center"/>
              <w:rPr>
                <w:rFonts w:ascii="Verdana" w:hAnsi="Verdana"/>
                <w:b/>
              </w:rPr>
            </w:pPr>
            <w:r w:rsidRPr="00FC0167">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0F63CD" w:rsidRPr="00FC0167" w:rsidRDefault="000F63CD" w:rsidP="00F0196F">
            <w:pPr>
              <w:spacing w:before="100" w:after="52"/>
              <w:jc w:val="center"/>
              <w:rPr>
                <w:rFonts w:ascii="Verdana" w:hAnsi="Verdana"/>
                <w:b/>
              </w:rPr>
            </w:pPr>
            <w:r w:rsidRPr="00FC0167">
              <w:rPr>
                <w:rFonts w:ascii="Verdana" w:hAnsi="Verdana" w:cs="Verdana"/>
                <w:b/>
              </w:rPr>
              <w:t>LP</w:t>
            </w:r>
          </w:p>
        </w:tc>
      </w:tr>
      <w:tr w:rsidR="000F63CD" w:rsidRPr="00C64ED0" w:rsidTr="00FC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0F63CD" w:rsidRPr="00444281" w:rsidRDefault="000F63CD" w:rsidP="00F0196F">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0F63CD" w:rsidRPr="00C64ED0" w:rsidRDefault="000F63CD" w:rsidP="00C23A00">
            <w:pPr>
              <w:spacing w:before="100" w:after="52"/>
              <w:rPr>
                <w:rFonts w:ascii="Verdana" w:hAnsi="Verdana"/>
              </w:rPr>
            </w:pPr>
            <w:r>
              <w:rPr>
                <w:rFonts w:ascii="Verdana" w:hAnsi="Verdana"/>
              </w:rPr>
              <w:t xml:space="preserve">VL: </w:t>
            </w:r>
            <w:r w:rsidR="00BF6788">
              <w:rPr>
                <w:rFonts w:ascii="Verdana" w:hAnsi="Verdana"/>
              </w:rPr>
              <w:t xml:space="preserve">Einführung in die </w:t>
            </w:r>
            <w:proofErr w:type="spellStart"/>
            <w:r w:rsidR="00BF6788">
              <w:rPr>
                <w:rFonts w:ascii="Verdana" w:hAnsi="Verdana"/>
              </w:rPr>
              <w:t>I</w:t>
            </w:r>
            <w:r w:rsidR="00C23A00">
              <w:rPr>
                <w:rFonts w:ascii="Verdana" w:hAnsi="Verdana"/>
              </w:rPr>
              <w:t>nternationalen</w:t>
            </w:r>
            <w:proofErr w:type="spellEnd"/>
            <w:r w:rsidR="00C23A00">
              <w:rPr>
                <w:rFonts w:ascii="Verdana" w:hAnsi="Verdana"/>
              </w:rPr>
              <w:t xml:space="preserve"> Beziehungen</w:t>
            </w:r>
          </w:p>
        </w:tc>
        <w:tc>
          <w:tcPr>
            <w:tcW w:w="850" w:type="dxa"/>
            <w:tcBorders>
              <w:top w:val="single" w:sz="6" w:space="0" w:color="000000"/>
              <w:left w:val="single" w:sz="6" w:space="0" w:color="000000"/>
              <w:bottom w:val="nil"/>
              <w:right w:val="nil"/>
            </w:tcBorders>
          </w:tcPr>
          <w:p w:rsidR="000F63CD" w:rsidRPr="00C64ED0" w:rsidRDefault="000F63CD"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0F63CD" w:rsidRPr="00C64ED0" w:rsidRDefault="000F63CD" w:rsidP="00F0196F">
            <w:pPr>
              <w:spacing w:before="100" w:after="52"/>
              <w:jc w:val="center"/>
              <w:rPr>
                <w:rFonts w:ascii="Verdana" w:hAnsi="Verdana"/>
              </w:rPr>
            </w:pPr>
            <w:r>
              <w:rPr>
                <w:rFonts w:ascii="Verdana" w:hAnsi="Verdana"/>
              </w:rPr>
              <w:t>4</w:t>
            </w:r>
          </w:p>
        </w:tc>
      </w:tr>
      <w:tr w:rsidR="000F63CD" w:rsidRPr="00C64ED0" w:rsidTr="00FC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0F63CD" w:rsidRPr="009314C5" w:rsidRDefault="000F63CD" w:rsidP="00F0196F">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0F63CD" w:rsidRPr="00C64ED0" w:rsidRDefault="000F63CD" w:rsidP="00E74257">
            <w:pPr>
              <w:spacing w:before="100" w:after="52"/>
              <w:rPr>
                <w:rFonts w:ascii="Verdana" w:hAnsi="Verdana"/>
              </w:rPr>
            </w:pPr>
            <w:r>
              <w:rPr>
                <w:rFonts w:ascii="Verdana" w:hAnsi="Verdana"/>
              </w:rPr>
              <w:t xml:space="preserve">GK: </w:t>
            </w:r>
            <w:r w:rsidR="006C42D9">
              <w:rPr>
                <w:rFonts w:ascii="Verdana" w:hAnsi="Verdana"/>
              </w:rPr>
              <w:t>Politikwissenschaft II</w:t>
            </w:r>
          </w:p>
        </w:tc>
        <w:tc>
          <w:tcPr>
            <w:tcW w:w="850" w:type="dxa"/>
            <w:tcBorders>
              <w:top w:val="single" w:sz="6" w:space="0" w:color="000000"/>
              <w:left w:val="single" w:sz="6" w:space="0" w:color="000000"/>
              <w:bottom w:val="nil"/>
              <w:right w:val="nil"/>
            </w:tcBorders>
          </w:tcPr>
          <w:p w:rsidR="000F63CD" w:rsidRPr="00C64ED0" w:rsidRDefault="000F63CD" w:rsidP="00F0196F">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0F63CD" w:rsidRPr="00C64ED0" w:rsidRDefault="000F63CD" w:rsidP="00F0196F">
            <w:pPr>
              <w:spacing w:before="100" w:after="52"/>
              <w:jc w:val="center"/>
              <w:rPr>
                <w:rFonts w:ascii="Verdana" w:hAnsi="Verdana"/>
              </w:rPr>
            </w:pPr>
            <w:r>
              <w:rPr>
                <w:rFonts w:ascii="Verdana" w:hAnsi="Verdana"/>
              </w:rPr>
              <w:t>4</w:t>
            </w:r>
          </w:p>
        </w:tc>
      </w:tr>
      <w:tr w:rsidR="000F63CD" w:rsidRPr="00C64ED0" w:rsidTr="00F01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0F63CD" w:rsidRPr="00C64ED0" w:rsidRDefault="000F63CD" w:rsidP="00F0196F">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0F63CD" w:rsidRPr="00444281" w:rsidRDefault="000F63CD" w:rsidP="00F0196F">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0F63CD" w:rsidRPr="00444281" w:rsidRDefault="000F63CD" w:rsidP="00F0196F">
            <w:pPr>
              <w:tabs>
                <w:tab w:val="right" w:pos="466"/>
              </w:tabs>
              <w:spacing w:before="100" w:after="52"/>
              <w:jc w:val="center"/>
              <w:rPr>
                <w:rFonts w:ascii="Verdana" w:hAnsi="Verdana"/>
                <w:b/>
              </w:rPr>
            </w:pPr>
            <w:r>
              <w:rPr>
                <w:rFonts w:ascii="Verdana" w:hAnsi="Verdana"/>
                <w:b/>
              </w:rPr>
              <w:t>8</w:t>
            </w:r>
          </w:p>
        </w:tc>
      </w:tr>
    </w:tbl>
    <w:p w:rsidR="00E07657" w:rsidRPr="00C64ED0" w:rsidRDefault="00E07657" w:rsidP="00E07657">
      <w:pPr>
        <w:rPr>
          <w:rFonts w:ascii="Verdana" w:hAnsi="Verdana"/>
        </w:rPr>
      </w:pPr>
    </w:p>
    <w:p w:rsidR="00E07657" w:rsidRDefault="00E07657">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D5337C" w:rsidRDefault="00D5337C">
      <w:pPr>
        <w:rPr>
          <w:rFonts w:ascii="Verdana" w:hAnsi="Verdana"/>
        </w:rPr>
      </w:pPr>
    </w:p>
    <w:p w:rsidR="00E54490" w:rsidRDefault="00E54490">
      <w:pPr>
        <w:rPr>
          <w:rFonts w:ascii="Verdana" w:hAnsi="Verdana"/>
        </w:rPr>
      </w:pPr>
    </w:p>
    <w:p w:rsidR="00853941" w:rsidRDefault="00853941">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D5337C" w:rsidRPr="00C64ED0" w:rsidTr="00B47168">
        <w:trPr>
          <w:cantSplit/>
        </w:trPr>
        <w:tc>
          <w:tcPr>
            <w:tcW w:w="4395" w:type="dxa"/>
            <w:gridSpan w:val="2"/>
          </w:tcPr>
          <w:p w:rsidR="00D5337C" w:rsidRPr="001F139D" w:rsidRDefault="00D5337C"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D5337C" w:rsidRPr="00D5337C" w:rsidRDefault="00D5337C" w:rsidP="00B47168">
            <w:pPr>
              <w:spacing w:before="120" w:after="57"/>
              <w:rPr>
                <w:rFonts w:ascii="Verdana" w:hAnsi="Verdana"/>
              </w:rPr>
            </w:pPr>
            <w:r w:rsidRPr="0000141E">
              <w:rPr>
                <w:rFonts w:ascii="Verdana" w:hAnsi="Verdana"/>
                <w:b/>
              </w:rPr>
              <w:t>PM 1</w:t>
            </w:r>
            <w:r w:rsidRPr="00D5337C">
              <w:rPr>
                <w:rFonts w:ascii="Verdana" w:hAnsi="Verdana"/>
              </w:rPr>
              <w:t xml:space="preserve"> </w:t>
            </w:r>
            <w:r w:rsidR="000F521C">
              <w:rPr>
                <w:rFonts w:ascii="Verdana" w:hAnsi="Verdana"/>
              </w:rPr>
              <w:t>Propädeutik: Sozialwissenschaftliche Praxis</w:t>
            </w:r>
          </w:p>
        </w:tc>
      </w:tr>
      <w:tr w:rsidR="00D5337C" w:rsidRPr="00C64ED0" w:rsidTr="00B47168">
        <w:trPr>
          <w:cantSplit/>
        </w:trPr>
        <w:tc>
          <w:tcPr>
            <w:tcW w:w="4395" w:type="dxa"/>
            <w:gridSpan w:val="2"/>
          </w:tcPr>
          <w:p w:rsidR="00D5337C" w:rsidRPr="001F139D" w:rsidRDefault="00D5337C"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D5337C" w:rsidRPr="00C64ED0" w:rsidRDefault="00D5337C" w:rsidP="00D5337C">
            <w:pPr>
              <w:spacing w:before="120" w:after="57"/>
              <w:rPr>
                <w:rFonts w:ascii="Verdana" w:hAnsi="Verdana"/>
              </w:rPr>
            </w:pPr>
            <w:r>
              <w:rPr>
                <w:rFonts w:ascii="Verdana" w:hAnsi="Verdana"/>
              </w:rPr>
              <w:t>B</w:t>
            </w:r>
            <w:r w:rsidRPr="00C64ED0">
              <w:rPr>
                <w:rFonts w:ascii="Verdana" w:hAnsi="Verdana"/>
              </w:rPr>
              <w:t xml:space="preserve">: </w:t>
            </w:r>
            <w:r>
              <w:rPr>
                <w:rFonts w:ascii="Verdana" w:hAnsi="Verdana"/>
              </w:rPr>
              <w:t>Praxismodule</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D5337C" w:rsidRPr="00C64ED0" w:rsidRDefault="00D5337C" w:rsidP="00B47168">
            <w:pPr>
              <w:spacing w:before="120" w:after="57"/>
              <w:rPr>
                <w:rFonts w:ascii="Verdana" w:hAnsi="Verdana"/>
              </w:rPr>
            </w:pPr>
            <w:r>
              <w:rPr>
                <w:rFonts w:ascii="Verdana" w:hAnsi="Verdana"/>
              </w:rPr>
              <w:t>Soziologie</w:t>
            </w:r>
            <w:r w:rsidR="00AD0669">
              <w:rPr>
                <w:rFonts w:ascii="Verdana" w:hAnsi="Verdana"/>
              </w:rPr>
              <w:t xml:space="preserve"> </w:t>
            </w:r>
            <w:r>
              <w:rPr>
                <w:rFonts w:ascii="Verdana" w:hAnsi="Verdana"/>
              </w:rPr>
              <w:t>/</w:t>
            </w:r>
            <w:r w:rsidR="00AD0669">
              <w:rPr>
                <w:rFonts w:ascii="Verdana" w:hAnsi="Verdana"/>
              </w:rPr>
              <w:t xml:space="preserve"> </w:t>
            </w:r>
            <w:r>
              <w:rPr>
                <w:rFonts w:ascii="Verdana" w:hAnsi="Verdana"/>
              </w:rPr>
              <w:t>Politikwissenschaft</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D5337C" w:rsidRPr="00C64ED0" w:rsidRDefault="009A0F45" w:rsidP="00B47168">
            <w:pPr>
              <w:spacing w:before="120" w:after="57"/>
              <w:rPr>
                <w:rFonts w:ascii="Verdana" w:hAnsi="Verdana"/>
              </w:rPr>
            </w:pPr>
            <w:r>
              <w:rPr>
                <w:rFonts w:ascii="Verdana" w:hAnsi="Verdana"/>
              </w:rPr>
              <w:t>Prof. Dr. Werner Schneider</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9A0F45" w:rsidRPr="009A0F45" w:rsidRDefault="009A0F45" w:rsidP="008C331A">
            <w:pPr>
              <w:numPr>
                <w:ilvl w:val="0"/>
                <w:numId w:val="2"/>
              </w:numPr>
              <w:spacing w:line="276" w:lineRule="auto"/>
              <w:rPr>
                <w:rFonts w:ascii="Verdana" w:eastAsia="Batang" w:hAnsi="Verdana" w:cs="Arial"/>
              </w:rPr>
            </w:pPr>
            <w:r w:rsidRPr="009A0F45">
              <w:rPr>
                <w:rFonts w:ascii="Verdana" w:eastAsia="Batang" w:hAnsi="Verdana" w:cs="Arial"/>
              </w:rPr>
              <w:t>Zielgerichtete Materialsammlung, Liter</w:t>
            </w:r>
            <w:r w:rsidRPr="009A0F45">
              <w:rPr>
                <w:rFonts w:ascii="Verdana" w:eastAsia="Batang" w:hAnsi="Verdana" w:cs="Arial"/>
              </w:rPr>
              <w:t>a</w:t>
            </w:r>
            <w:r w:rsidRPr="009A0F45">
              <w:rPr>
                <w:rFonts w:ascii="Verdana" w:eastAsia="Batang" w:hAnsi="Verdana" w:cs="Arial"/>
              </w:rPr>
              <w:t>tur-, Bild-, Text-, Ton-, Datenrecherche</w:t>
            </w:r>
          </w:p>
          <w:p w:rsidR="009A0F45" w:rsidRPr="009A0F45" w:rsidRDefault="00D14337" w:rsidP="008C331A">
            <w:pPr>
              <w:numPr>
                <w:ilvl w:val="0"/>
                <w:numId w:val="2"/>
              </w:numPr>
              <w:spacing w:line="276" w:lineRule="auto"/>
              <w:rPr>
                <w:rFonts w:ascii="Verdana" w:eastAsia="Batang" w:hAnsi="Verdana" w:cs="Arial"/>
              </w:rPr>
            </w:pPr>
            <w:r>
              <w:rPr>
                <w:rFonts w:ascii="Verdana" w:eastAsia="Batang" w:hAnsi="Verdana" w:cs="Arial"/>
              </w:rPr>
              <w:t>Wissenschaftliche Arbeits</w:t>
            </w:r>
            <w:r w:rsidR="009A0F45" w:rsidRPr="009A0F45">
              <w:rPr>
                <w:rFonts w:ascii="Verdana" w:eastAsia="Batang" w:hAnsi="Verdana" w:cs="Arial"/>
              </w:rPr>
              <w:t>strategien</w:t>
            </w:r>
          </w:p>
          <w:p w:rsidR="009A0F45" w:rsidRPr="009A0F45" w:rsidRDefault="009A0F45" w:rsidP="008C331A">
            <w:pPr>
              <w:numPr>
                <w:ilvl w:val="0"/>
                <w:numId w:val="2"/>
              </w:numPr>
              <w:spacing w:line="276" w:lineRule="auto"/>
              <w:rPr>
                <w:rFonts w:ascii="Verdana" w:eastAsia="Batang" w:hAnsi="Verdana" w:cs="Arial"/>
              </w:rPr>
            </w:pPr>
            <w:r w:rsidRPr="009A0F45">
              <w:rPr>
                <w:rFonts w:ascii="Verdana" w:eastAsia="Batang" w:hAnsi="Verdana" w:cs="Arial"/>
              </w:rPr>
              <w:t>Aufbau und Abfassung wissenschaftlicher Arbeiten</w:t>
            </w:r>
          </w:p>
          <w:p w:rsidR="00E05E7C" w:rsidRDefault="009A0F45" w:rsidP="008C331A">
            <w:pPr>
              <w:pStyle w:val="Listenabsatz"/>
              <w:numPr>
                <w:ilvl w:val="0"/>
                <w:numId w:val="2"/>
              </w:numPr>
              <w:spacing w:line="276" w:lineRule="auto"/>
              <w:rPr>
                <w:rFonts w:ascii="Verdana" w:eastAsia="Batang" w:hAnsi="Verdana" w:cs="Arial"/>
              </w:rPr>
            </w:pPr>
            <w:r w:rsidRPr="00E05E7C">
              <w:rPr>
                <w:rFonts w:ascii="Verdana" w:eastAsia="Batang" w:hAnsi="Verdana" w:cs="Arial"/>
              </w:rPr>
              <w:t xml:space="preserve">Umgang mit </w:t>
            </w:r>
            <w:r w:rsidR="00FB4F2D">
              <w:rPr>
                <w:rFonts w:ascii="Verdana" w:eastAsia="Batang" w:hAnsi="Verdana" w:cs="Arial"/>
              </w:rPr>
              <w:t>webbasierten Anwendu</w:t>
            </w:r>
            <w:r w:rsidR="00FB4F2D">
              <w:rPr>
                <w:rFonts w:ascii="Verdana" w:eastAsia="Batang" w:hAnsi="Verdana" w:cs="Arial"/>
              </w:rPr>
              <w:t>n</w:t>
            </w:r>
            <w:r w:rsidR="00FB4F2D">
              <w:rPr>
                <w:rFonts w:ascii="Verdana" w:eastAsia="Batang" w:hAnsi="Verdana" w:cs="Arial"/>
              </w:rPr>
              <w:t>gen</w:t>
            </w:r>
            <w:r w:rsidRPr="00E05E7C">
              <w:rPr>
                <w:rFonts w:ascii="Verdana" w:eastAsia="Batang" w:hAnsi="Verdana" w:cs="Arial"/>
              </w:rPr>
              <w:t xml:space="preserve">, insbesondere mit </w:t>
            </w:r>
            <w:r w:rsidR="00E05E7C" w:rsidRPr="00E05E7C">
              <w:rPr>
                <w:rFonts w:ascii="Verdana" w:eastAsia="Batang" w:hAnsi="Verdana" w:cs="Arial"/>
              </w:rPr>
              <w:t>Datenbanken</w:t>
            </w:r>
            <w:r w:rsidRPr="00E05E7C">
              <w:rPr>
                <w:rFonts w:ascii="Verdana" w:eastAsia="Batang" w:hAnsi="Verdana" w:cs="Arial"/>
              </w:rPr>
              <w:t xml:space="preserve"> </w:t>
            </w:r>
          </w:p>
          <w:p w:rsidR="009A0F45" w:rsidRPr="00E05E7C" w:rsidRDefault="009A0F45" w:rsidP="008C331A">
            <w:pPr>
              <w:pStyle w:val="Listenabsatz"/>
              <w:numPr>
                <w:ilvl w:val="0"/>
                <w:numId w:val="2"/>
              </w:numPr>
              <w:spacing w:line="276" w:lineRule="auto"/>
              <w:rPr>
                <w:rFonts w:ascii="Verdana" w:eastAsia="Batang" w:hAnsi="Verdana" w:cs="Arial"/>
              </w:rPr>
            </w:pPr>
            <w:r w:rsidRPr="00E05E7C">
              <w:rPr>
                <w:rFonts w:ascii="Verdana" w:eastAsia="Batang" w:hAnsi="Verdana" w:cs="Arial"/>
              </w:rPr>
              <w:t>Didaktischer Aufbau und rhetorische G</w:t>
            </w:r>
            <w:r w:rsidRPr="00E05E7C">
              <w:rPr>
                <w:rFonts w:ascii="Verdana" w:eastAsia="Batang" w:hAnsi="Verdana" w:cs="Arial"/>
              </w:rPr>
              <w:t>e</w:t>
            </w:r>
            <w:r w:rsidRPr="00E05E7C">
              <w:rPr>
                <w:rFonts w:ascii="Verdana" w:eastAsia="Batang" w:hAnsi="Verdana" w:cs="Arial"/>
              </w:rPr>
              <w:t>staltung von Präsentationen verbaler und visueller Informationen</w:t>
            </w:r>
          </w:p>
          <w:p w:rsidR="009A0F45" w:rsidRPr="009A0F45" w:rsidRDefault="009A0F45" w:rsidP="008C331A">
            <w:pPr>
              <w:numPr>
                <w:ilvl w:val="0"/>
                <w:numId w:val="2"/>
              </w:numPr>
              <w:spacing w:line="276" w:lineRule="auto"/>
              <w:rPr>
                <w:rFonts w:ascii="Verdana" w:eastAsia="Batang" w:hAnsi="Verdana" w:cs="Arial"/>
              </w:rPr>
            </w:pPr>
            <w:r w:rsidRPr="009A0F45">
              <w:rPr>
                <w:rFonts w:ascii="Verdana" w:eastAsia="Batang" w:hAnsi="Verdana" w:cs="Arial"/>
              </w:rPr>
              <w:t>Darstellung, Analyse und Kritik wisse</w:t>
            </w:r>
            <w:r w:rsidRPr="009A0F45">
              <w:rPr>
                <w:rFonts w:ascii="Verdana" w:eastAsia="Batang" w:hAnsi="Verdana" w:cs="Arial"/>
              </w:rPr>
              <w:t>n</w:t>
            </w:r>
            <w:r w:rsidRPr="009A0F45">
              <w:rPr>
                <w:rFonts w:ascii="Verdana" w:eastAsia="Batang" w:hAnsi="Verdana" w:cs="Arial"/>
              </w:rPr>
              <w:t>schaftlicher Erkenntnisse, Theorien und Methoden</w:t>
            </w:r>
          </w:p>
          <w:p w:rsidR="00A634D6" w:rsidRPr="00A634D6" w:rsidRDefault="009A0F45" w:rsidP="00A634D6">
            <w:pPr>
              <w:pStyle w:val="Listenabsatz"/>
              <w:numPr>
                <w:ilvl w:val="0"/>
                <w:numId w:val="2"/>
              </w:numPr>
              <w:spacing w:line="276" w:lineRule="auto"/>
              <w:rPr>
                <w:rFonts w:ascii="Verdana" w:hAnsi="Verdana"/>
              </w:rPr>
            </w:pPr>
            <w:r w:rsidRPr="009A0F45">
              <w:rPr>
                <w:rFonts w:ascii="Verdana" w:eastAsia="Batang" w:hAnsi="Verdana" w:cs="Arial"/>
              </w:rPr>
              <w:t>Wissenschaftliche Argumentation und Diskussion, Moderation, Kommunikat</w:t>
            </w:r>
            <w:r w:rsidRPr="009A0F45">
              <w:rPr>
                <w:rFonts w:ascii="Verdana" w:eastAsia="Batang" w:hAnsi="Verdana" w:cs="Arial"/>
              </w:rPr>
              <w:t>i</w:t>
            </w:r>
            <w:r w:rsidRPr="009A0F45">
              <w:rPr>
                <w:rFonts w:ascii="Verdana" w:eastAsia="Batang" w:hAnsi="Verdana" w:cs="Arial"/>
              </w:rPr>
              <w:t>onstechnik</w:t>
            </w:r>
          </w:p>
          <w:p w:rsidR="00FB4F2D" w:rsidRPr="00C64ED0" w:rsidRDefault="000F521C" w:rsidP="00E25AF4">
            <w:pPr>
              <w:pStyle w:val="Listenabsatz"/>
              <w:numPr>
                <w:ilvl w:val="0"/>
                <w:numId w:val="2"/>
              </w:numPr>
              <w:spacing w:line="276" w:lineRule="auto"/>
              <w:rPr>
                <w:rFonts w:ascii="Verdana" w:hAnsi="Verdana"/>
              </w:rPr>
            </w:pPr>
            <w:r>
              <w:rPr>
                <w:rFonts w:ascii="Verdana" w:eastAsia="Batang" w:hAnsi="Verdana" w:cs="Arial"/>
              </w:rPr>
              <w:t>Einführung in p</w:t>
            </w:r>
            <w:r w:rsidR="00786070">
              <w:rPr>
                <w:rFonts w:ascii="Verdana" w:eastAsia="Batang" w:hAnsi="Verdana" w:cs="Arial"/>
              </w:rPr>
              <w:t xml:space="preserve">raktische </w:t>
            </w:r>
            <w:r w:rsidR="00FB4F2D">
              <w:rPr>
                <w:rFonts w:ascii="Verdana" w:eastAsia="Batang" w:hAnsi="Verdana" w:cs="Arial"/>
              </w:rPr>
              <w:t>Anwendung</w:t>
            </w:r>
            <w:r w:rsidR="00FB4F2D">
              <w:rPr>
                <w:rFonts w:ascii="Verdana" w:eastAsia="Batang" w:hAnsi="Verdana" w:cs="Arial"/>
              </w:rPr>
              <w:t>s</w:t>
            </w:r>
            <w:r w:rsidR="00FB4F2D">
              <w:rPr>
                <w:rFonts w:ascii="Verdana" w:eastAsia="Batang" w:hAnsi="Verdana" w:cs="Arial"/>
              </w:rPr>
              <w:t>gebiete der S</w:t>
            </w:r>
            <w:r w:rsidR="00786070">
              <w:rPr>
                <w:rFonts w:ascii="Verdana" w:eastAsia="Batang" w:hAnsi="Verdana" w:cs="Arial"/>
              </w:rPr>
              <w:t>ozialwissenschaften</w:t>
            </w:r>
            <w:r w:rsidR="008C331A">
              <w:rPr>
                <w:rFonts w:ascii="Verdana" w:eastAsia="Batang" w:hAnsi="Verdana" w:cs="Arial"/>
              </w:rPr>
              <w:t>, insb</w:t>
            </w:r>
            <w:r w:rsidR="008C331A">
              <w:rPr>
                <w:rFonts w:ascii="Verdana" w:eastAsia="Batang" w:hAnsi="Verdana" w:cs="Arial"/>
              </w:rPr>
              <w:t>e</w:t>
            </w:r>
            <w:r w:rsidR="008C331A">
              <w:rPr>
                <w:rFonts w:ascii="Verdana" w:eastAsia="Batang" w:hAnsi="Verdana" w:cs="Arial"/>
              </w:rPr>
              <w:t xml:space="preserve">sondere </w:t>
            </w:r>
            <w:r w:rsidR="00B1761D">
              <w:rPr>
                <w:rFonts w:ascii="Verdana" w:eastAsia="Batang" w:hAnsi="Verdana" w:cs="Arial"/>
              </w:rPr>
              <w:t xml:space="preserve">in </w:t>
            </w:r>
            <w:r w:rsidR="008C331A">
              <w:rPr>
                <w:rFonts w:ascii="Verdana" w:eastAsia="Batang" w:hAnsi="Verdana" w:cs="Arial"/>
              </w:rPr>
              <w:t>d</w:t>
            </w:r>
            <w:r w:rsidR="00B1761D">
              <w:rPr>
                <w:rFonts w:ascii="Verdana" w:eastAsia="Batang" w:hAnsi="Verdana" w:cs="Arial"/>
              </w:rPr>
              <w:t>ie</w:t>
            </w:r>
            <w:r w:rsidR="008C331A">
              <w:rPr>
                <w:rFonts w:ascii="Verdana" w:eastAsia="Batang" w:hAnsi="Verdana" w:cs="Arial"/>
              </w:rPr>
              <w:t xml:space="preserve"> empirische Sozialfo</w:t>
            </w:r>
            <w:r w:rsidR="008C331A">
              <w:rPr>
                <w:rFonts w:ascii="Verdana" w:eastAsia="Batang" w:hAnsi="Verdana" w:cs="Arial"/>
              </w:rPr>
              <w:t>r</w:t>
            </w:r>
            <w:r w:rsidR="008C331A">
              <w:rPr>
                <w:rFonts w:ascii="Verdana" w:eastAsia="Batang" w:hAnsi="Verdana" w:cs="Arial"/>
              </w:rPr>
              <w:t xml:space="preserve">schung </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6C4CD4" w:rsidRPr="009A0F45" w:rsidRDefault="009A0F45" w:rsidP="009650BC">
            <w:pPr>
              <w:spacing w:before="120" w:after="57" w:line="276" w:lineRule="auto"/>
              <w:jc w:val="both"/>
              <w:rPr>
                <w:rFonts w:ascii="Verdana" w:hAnsi="Verdana"/>
              </w:rPr>
            </w:pPr>
            <w:r w:rsidRPr="009A0F45">
              <w:rPr>
                <w:rFonts w:ascii="Verdana" w:eastAsia="Batang" w:hAnsi="Verdana" w:cs="Arial"/>
              </w:rPr>
              <w:t xml:space="preserve">Ziel des </w:t>
            </w:r>
            <w:r w:rsidRPr="009650BC">
              <w:rPr>
                <w:rFonts w:ascii="Verdana" w:eastAsia="Batang" w:hAnsi="Verdana" w:cs="Arial"/>
                <w:b/>
              </w:rPr>
              <w:t>PM 1</w:t>
            </w:r>
            <w:r w:rsidRPr="009A0F45">
              <w:rPr>
                <w:rFonts w:ascii="Verdana" w:eastAsia="Batang" w:hAnsi="Verdana" w:cs="Arial"/>
              </w:rPr>
              <w:t xml:space="preserve"> ist die Vermittlung und prakt</w:t>
            </w:r>
            <w:r w:rsidRPr="009A0F45">
              <w:rPr>
                <w:rFonts w:ascii="Verdana" w:eastAsia="Batang" w:hAnsi="Verdana" w:cs="Arial"/>
              </w:rPr>
              <w:t>i</w:t>
            </w:r>
            <w:r w:rsidRPr="009A0F45">
              <w:rPr>
                <w:rFonts w:ascii="Verdana" w:eastAsia="Batang" w:hAnsi="Verdana" w:cs="Arial"/>
              </w:rPr>
              <w:t>sche Einübung von Techniken des wisse</w:t>
            </w:r>
            <w:r w:rsidRPr="009A0F45">
              <w:rPr>
                <w:rFonts w:ascii="Verdana" w:eastAsia="Batang" w:hAnsi="Verdana" w:cs="Arial"/>
              </w:rPr>
              <w:t>n</w:t>
            </w:r>
            <w:r w:rsidRPr="009A0F45">
              <w:rPr>
                <w:rFonts w:ascii="Verdana" w:eastAsia="Batang" w:hAnsi="Verdana" w:cs="Arial"/>
              </w:rPr>
              <w:t>schaftlichen Arbeitens, der Teamarbeit, der Aufbereitung, Präsentation und Kommunik</w:t>
            </w:r>
            <w:r w:rsidRPr="009A0F45">
              <w:rPr>
                <w:rFonts w:ascii="Verdana" w:eastAsia="Batang" w:hAnsi="Verdana" w:cs="Arial"/>
              </w:rPr>
              <w:t>a</w:t>
            </w:r>
            <w:r w:rsidRPr="009A0F45">
              <w:rPr>
                <w:rFonts w:ascii="Verdana" w:eastAsia="Batang" w:hAnsi="Verdana" w:cs="Arial"/>
              </w:rPr>
              <w:t>tion von Ergebnissen sowie der Nutzung ve</w:t>
            </w:r>
            <w:r w:rsidRPr="009A0F45">
              <w:rPr>
                <w:rFonts w:ascii="Verdana" w:eastAsia="Batang" w:hAnsi="Verdana" w:cs="Arial"/>
              </w:rPr>
              <w:t>r</w:t>
            </w:r>
            <w:r w:rsidRPr="009A0F45">
              <w:rPr>
                <w:rFonts w:ascii="Verdana" w:eastAsia="Batang" w:hAnsi="Verdana" w:cs="Arial"/>
              </w:rPr>
              <w:t>fügbarer Medientechniken im Sinne des E</w:t>
            </w:r>
            <w:r w:rsidRPr="009A0F45">
              <w:rPr>
                <w:rFonts w:ascii="Verdana" w:eastAsia="Batang" w:hAnsi="Verdana" w:cs="Arial"/>
              </w:rPr>
              <w:t>r</w:t>
            </w:r>
            <w:r w:rsidRPr="009A0F45">
              <w:rPr>
                <w:rFonts w:ascii="Verdana" w:eastAsia="Batang" w:hAnsi="Verdana" w:cs="Arial"/>
              </w:rPr>
              <w:t>werbs beruflicher Schlüsselqualifikationen.</w:t>
            </w:r>
            <w:r w:rsidR="006C4CD4">
              <w:rPr>
                <w:rFonts w:ascii="Verdana" w:eastAsia="Batang" w:hAnsi="Verdana" w:cs="Arial"/>
              </w:rPr>
              <w:t xml:space="preserve"> Zudem wird ein </w:t>
            </w:r>
            <w:r w:rsidR="009650BC">
              <w:rPr>
                <w:rFonts w:ascii="Verdana" w:eastAsia="Batang" w:hAnsi="Verdana" w:cs="Arial"/>
              </w:rPr>
              <w:t xml:space="preserve">reflektierter </w:t>
            </w:r>
            <w:r w:rsidR="006C4CD4">
              <w:rPr>
                <w:rFonts w:ascii="Verdana" w:eastAsia="Batang" w:hAnsi="Verdana" w:cs="Arial"/>
              </w:rPr>
              <w:t>Einblick in ve</w:t>
            </w:r>
            <w:r w:rsidR="006C4CD4">
              <w:rPr>
                <w:rFonts w:ascii="Verdana" w:eastAsia="Batang" w:hAnsi="Verdana" w:cs="Arial"/>
              </w:rPr>
              <w:t>r</w:t>
            </w:r>
            <w:r w:rsidR="006C4CD4">
              <w:rPr>
                <w:rFonts w:ascii="Verdana" w:eastAsia="Batang" w:hAnsi="Verdana" w:cs="Arial"/>
              </w:rPr>
              <w:t xml:space="preserve">schiedene sozialwissenschaftliche Praxisfelder gegeben. </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D5337C" w:rsidRPr="00C64ED0" w:rsidRDefault="00D5337C" w:rsidP="00B47168">
            <w:pPr>
              <w:spacing w:before="120" w:after="57"/>
              <w:rPr>
                <w:rFonts w:ascii="Verdana" w:hAnsi="Verdana"/>
              </w:rPr>
            </w:pPr>
            <w:r>
              <w:rPr>
                <w:rFonts w:ascii="Verdana" w:hAnsi="Verdana"/>
              </w:rPr>
              <w:t xml:space="preserve">BA Sozialwissenschaften </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D5337C" w:rsidRPr="00622726" w:rsidRDefault="00D5337C" w:rsidP="00B25E0C">
            <w:pPr>
              <w:pStyle w:val="Listenabsatz"/>
              <w:numPr>
                <w:ilvl w:val="0"/>
                <w:numId w:val="14"/>
              </w:numPr>
              <w:spacing w:before="120" w:after="57"/>
              <w:rPr>
                <w:rFonts w:ascii="Verdana" w:hAnsi="Verdana"/>
              </w:rPr>
            </w:pPr>
            <w:r w:rsidRPr="00622726">
              <w:rPr>
                <w:rFonts w:ascii="Verdana" w:hAnsi="Verdana"/>
              </w:rPr>
              <w:t>Semester</w:t>
            </w:r>
          </w:p>
        </w:tc>
      </w:tr>
      <w:tr w:rsidR="00D5337C" w:rsidRPr="00C64ED0" w:rsidTr="00B47168">
        <w:trPr>
          <w:cantSplit/>
        </w:trPr>
        <w:tc>
          <w:tcPr>
            <w:tcW w:w="4395" w:type="dxa"/>
            <w:gridSpan w:val="2"/>
          </w:tcPr>
          <w:p w:rsidR="00D5337C" w:rsidRPr="001F139D" w:rsidRDefault="00D5337C"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D5337C" w:rsidRPr="00622726" w:rsidRDefault="00D5337C" w:rsidP="00B25E0C">
            <w:pPr>
              <w:pStyle w:val="Listenabsatz"/>
              <w:numPr>
                <w:ilvl w:val="0"/>
                <w:numId w:val="15"/>
              </w:numPr>
              <w:spacing w:before="120" w:after="57"/>
              <w:rPr>
                <w:rFonts w:ascii="Verdana" w:hAnsi="Verdana"/>
              </w:rPr>
            </w:pPr>
            <w:r w:rsidRPr="00622726">
              <w:rPr>
                <w:rFonts w:ascii="Verdana" w:hAnsi="Verdana"/>
              </w:rPr>
              <w:t>Semester</w:t>
            </w:r>
          </w:p>
        </w:tc>
      </w:tr>
      <w:tr w:rsidR="00D5337C" w:rsidRPr="00C64ED0" w:rsidTr="00B47168">
        <w:trPr>
          <w:cantSplit/>
        </w:trPr>
        <w:tc>
          <w:tcPr>
            <w:tcW w:w="4395" w:type="dxa"/>
            <w:gridSpan w:val="2"/>
          </w:tcPr>
          <w:p w:rsidR="00D5337C" w:rsidRPr="001F139D" w:rsidRDefault="00D5337C"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Häufigkeit des Angebots</w:t>
            </w:r>
          </w:p>
        </w:tc>
        <w:tc>
          <w:tcPr>
            <w:tcW w:w="5811" w:type="dxa"/>
            <w:gridSpan w:val="3"/>
          </w:tcPr>
          <w:p w:rsidR="00D5337C" w:rsidRPr="00C64ED0" w:rsidRDefault="00D5337C" w:rsidP="00622726">
            <w:pPr>
              <w:spacing w:before="120" w:after="57"/>
              <w:rPr>
                <w:rFonts w:ascii="Verdana" w:hAnsi="Verdana"/>
              </w:rPr>
            </w:pPr>
            <w:r>
              <w:rPr>
                <w:rFonts w:ascii="Verdana" w:hAnsi="Verdana"/>
              </w:rPr>
              <w:t xml:space="preserve">Jedes </w:t>
            </w:r>
            <w:r w:rsidR="00622726">
              <w:rPr>
                <w:rFonts w:ascii="Verdana" w:hAnsi="Verdana"/>
              </w:rPr>
              <w:t>Wintersemester</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21176E">
              <w:rPr>
                <w:rFonts w:ascii="Verdana" w:hAnsi="Verdana" w:cs="Verdana"/>
                <w:bCs/>
              </w:rPr>
              <w:t>(gesamt)</w:t>
            </w:r>
          </w:p>
        </w:tc>
        <w:tc>
          <w:tcPr>
            <w:tcW w:w="5811" w:type="dxa"/>
            <w:gridSpan w:val="3"/>
          </w:tcPr>
          <w:p w:rsidR="00D5337C" w:rsidRPr="00C64ED0" w:rsidRDefault="0031126B" w:rsidP="00B47168">
            <w:pPr>
              <w:spacing w:before="120" w:after="57"/>
              <w:rPr>
                <w:rFonts w:ascii="Verdana" w:hAnsi="Verdana"/>
              </w:rPr>
            </w:pPr>
            <w:r>
              <w:rPr>
                <w:rFonts w:ascii="Verdana" w:hAnsi="Verdana"/>
              </w:rPr>
              <w:t>180</w:t>
            </w:r>
            <w:r w:rsidR="00D5337C">
              <w:rPr>
                <w:rFonts w:ascii="Verdana" w:hAnsi="Verdana"/>
              </w:rPr>
              <w:t xml:space="preserve"> h </w:t>
            </w:r>
          </w:p>
        </w:tc>
      </w:tr>
      <w:tr w:rsidR="00D5337C" w:rsidRPr="00C64ED0" w:rsidTr="00B47168">
        <w:trPr>
          <w:cantSplit/>
        </w:trPr>
        <w:tc>
          <w:tcPr>
            <w:tcW w:w="4395" w:type="dxa"/>
            <w:gridSpan w:val="2"/>
          </w:tcPr>
          <w:p w:rsidR="00D5337C" w:rsidRPr="007648BD" w:rsidRDefault="00D5337C"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D5337C" w:rsidRPr="00C64ED0" w:rsidRDefault="0031126B" w:rsidP="00B47168">
            <w:pPr>
              <w:spacing w:before="120" w:after="57"/>
              <w:rPr>
                <w:rFonts w:ascii="Verdana" w:hAnsi="Verdana"/>
              </w:rPr>
            </w:pPr>
            <w:r>
              <w:rPr>
                <w:rFonts w:ascii="Verdana" w:hAnsi="Verdana"/>
              </w:rPr>
              <w:t>6</w:t>
            </w:r>
            <w:r w:rsidR="00D5337C">
              <w:rPr>
                <w:rFonts w:ascii="Verdana" w:hAnsi="Verdana"/>
              </w:rPr>
              <w:t xml:space="preserve"> LP</w:t>
            </w:r>
          </w:p>
        </w:tc>
      </w:tr>
      <w:tr w:rsidR="00D5337C" w:rsidRPr="00C64ED0" w:rsidTr="00B47168">
        <w:trPr>
          <w:cantSplit/>
        </w:trPr>
        <w:tc>
          <w:tcPr>
            <w:tcW w:w="4395" w:type="dxa"/>
            <w:gridSpan w:val="2"/>
          </w:tcPr>
          <w:p w:rsidR="00D5337C" w:rsidRPr="00C64ED0" w:rsidRDefault="00D5337C"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D5337C" w:rsidRPr="00C64ED0" w:rsidRDefault="00D5337C" w:rsidP="00B47168">
            <w:pPr>
              <w:spacing w:before="120" w:after="57"/>
              <w:rPr>
                <w:rFonts w:ascii="Verdana" w:hAnsi="Verdana"/>
              </w:rPr>
            </w:pPr>
            <w:r>
              <w:rPr>
                <w:rFonts w:ascii="Verdana" w:hAnsi="Verdana"/>
              </w:rPr>
              <w:t>keine</w:t>
            </w:r>
          </w:p>
        </w:tc>
      </w:tr>
      <w:tr w:rsidR="00D5337C" w:rsidRPr="00C64ED0" w:rsidTr="00B47168">
        <w:trPr>
          <w:cantSplit/>
        </w:trPr>
        <w:tc>
          <w:tcPr>
            <w:tcW w:w="4395" w:type="dxa"/>
            <w:gridSpan w:val="2"/>
          </w:tcPr>
          <w:p w:rsidR="00D5337C" w:rsidRPr="00C64ED0" w:rsidRDefault="00D5337C"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D5337C" w:rsidRPr="002245CF" w:rsidRDefault="00D5337C" w:rsidP="00786070">
            <w:pPr>
              <w:spacing w:before="120" w:after="57"/>
              <w:jc w:val="both"/>
              <w:rPr>
                <w:rFonts w:ascii="Verdana" w:hAnsi="Verdana"/>
              </w:rPr>
            </w:pPr>
            <w:r w:rsidRPr="002245CF">
              <w:rPr>
                <w:rFonts w:ascii="Verdana" w:eastAsia="Batang" w:hAnsi="Verdana" w:cs="Arial"/>
              </w:rPr>
              <w:t>Leistungspunkte werden vergeben, wenn die entsprechenden Prüfungen mit mindestens „ausreichend“ (4,0) bewertet worden sind.</w:t>
            </w:r>
          </w:p>
        </w:tc>
      </w:tr>
      <w:tr w:rsidR="00D5337C" w:rsidRPr="00C64ED0" w:rsidTr="00B47168">
        <w:trPr>
          <w:cantSplit/>
        </w:trPr>
        <w:tc>
          <w:tcPr>
            <w:tcW w:w="4395" w:type="dxa"/>
            <w:gridSpan w:val="2"/>
          </w:tcPr>
          <w:p w:rsidR="00D5337C" w:rsidRPr="00C64ED0" w:rsidRDefault="0021176E" w:rsidP="001F139D">
            <w:pPr>
              <w:widowControl w:val="0"/>
              <w:autoSpaceDE w:val="0"/>
              <w:autoSpaceDN w:val="0"/>
              <w:adjustRightInd w:val="0"/>
              <w:spacing w:before="120" w:after="57"/>
              <w:rPr>
                <w:rFonts w:ascii="Verdana" w:hAnsi="Verdana" w:cs="Arial"/>
                <w:b/>
              </w:rPr>
            </w:pPr>
            <w:r>
              <w:rPr>
                <w:rFonts w:ascii="Verdana" w:hAnsi="Verdana" w:cs="Arial"/>
                <w:b/>
              </w:rPr>
              <w:t>Lehrform</w:t>
            </w:r>
            <w:r w:rsidR="00D5337C" w:rsidRPr="00C64ED0">
              <w:rPr>
                <w:rFonts w:ascii="Verdana" w:hAnsi="Verdana" w:cs="Arial"/>
                <w:b/>
              </w:rPr>
              <w:t>en</w:t>
            </w:r>
          </w:p>
        </w:tc>
        <w:tc>
          <w:tcPr>
            <w:tcW w:w="5811" w:type="dxa"/>
            <w:gridSpan w:val="3"/>
          </w:tcPr>
          <w:p w:rsidR="00D5337C" w:rsidRPr="002245CF" w:rsidRDefault="00D5337C" w:rsidP="00786070">
            <w:pPr>
              <w:spacing w:before="120" w:after="57"/>
              <w:jc w:val="both"/>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 xml:space="preserve">Form von </w:t>
            </w:r>
            <w:r w:rsidR="00622726">
              <w:rPr>
                <w:rFonts w:ascii="Verdana" w:eastAsia="Batang" w:hAnsi="Verdana" w:cs="Arial"/>
              </w:rPr>
              <w:t>Übungen</w:t>
            </w:r>
            <w:r w:rsidRPr="002245CF">
              <w:rPr>
                <w:rFonts w:ascii="Verdana" w:eastAsia="Batang" w:hAnsi="Verdana" w:cs="Arial"/>
              </w:rPr>
              <w:t xml:space="preserve"> abgehalten.</w:t>
            </w:r>
          </w:p>
        </w:tc>
      </w:tr>
      <w:tr w:rsidR="0021176E" w:rsidRPr="00C64ED0" w:rsidTr="00B47168">
        <w:trPr>
          <w:cantSplit/>
        </w:trPr>
        <w:tc>
          <w:tcPr>
            <w:tcW w:w="4395" w:type="dxa"/>
            <w:gridSpan w:val="2"/>
          </w:tcPr>
          <w:p w:rsidR="0021176E" w:rsidRPr="001F139D" w:rsidRDefault="00E54490"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1A1310" w:rsidRPr="001F139D">
              <w:rPr>
                <w:rFonts w:ascii="Verdana" w:hAnsi="Verdana" w:cs="Verdana"/>
                <w:b/>
                <w:bCs/>
              </w:rPr>
              <w:t>gesamt</w:t>
            </w:r>
            <w:r w:rsidRPr="001F139D">
              <w:rPr>
                <w:rFonts w:ascii="Verdana" w:hAnsi="Verdana" w:cs="Verdana"/>
                <w:b/>
                <w:bCs/>
              </w:rPr>
              <w:t>p</w:t>
            </w:r>
            <w:r w:rsidR="0021176E" w:rsidRPr="001F139D">
              <w:rPr>
                <w:rFonts w:ascii="Verdana" w:hAnsi="Verdana" w:cs="Verdana"/>
                <w:b/>
                <w:bCs/>
              </w:rPr>
              <w:t>rüfung</w:t>
            </w:r>
            <w:r w:rsidR="00786070" w:rsidRPr="001F139D">
              <w:rPr>
                <w:rFonts w:ascii="Verdana" w:hAnsi="Verdana" w:cs="Verdana"/>
                <w:b/>
                <w:bCs/>
              </w:rPr>
              <w:t xml:space="preserve"> </w:t>
            </w:r>
            <w:r w:rsidR="00786070" w:rsidRPr="001F139D">
              <w:rPr>
                <w:rFonts w:ascii="Verdana" w:hAnsi="Verdana" w:cs="Verdana"/>
                <w:bCs/>
              </w:rPr>
              <w:t>(mögliche Formen)</w:t>
            </w:r>
          </w:p>
        </w:tc>
        <w:tc>
          <w:tcPr>
            <w:tcW w:w="5811" w:type="dxa"/>
            <w:gridSpan w:val="3"/>
          </w:tcPr>
          <w:p w:rsidR="0021176E" w:rsidRDefault="00786070" w:rsidP="00357D2D">
            <w:pPr>
              <w:spacing w:before="120" w:after="57"/>
              <w:rPr>
                <w:rFonts w:ascii="Verdana" w:hAnsi="Verdana"/>
              </w:rPr>
            </w:pPr>
            <w:r>
              <w:rPr>
                <w:rFonts w:ascii="Verdana" w:hAnsi="Verdana"/>
              </w:rPr>
              <w:t>Hausarbeit, Referat,</w:t>
            </w:r>
            <w:r w:rsidR="00A56372">
              <w:rPr>
                <w:rFonts w:ascii="Verdana" w:hAnsi="Verdana"/>
              </w:rPr>
              <w:t xml:space="preserve"> Portfolio</w:t>
            </w:r>
          </w:p>
          <w:p w:rsidR="00CB6215" w:rsidRPr="00C64ED0" w:rsidRDefault="00786070" w:rsidP="00742207">
            <w:pPr>
              <w:spacing w:before="120" w:after="57"/>
              <w:jc w:val="both"/>
              <w:rPr>
                <w:rFonts w:ascii="Verdana" w:hAnsi="Verdana"/>
              </w:rPr>
            </w:pPr>
            <w:r>
              <w:rPr>
                <w:rFonts w:ascii="Verdana" w:hAnsi="Verdana"/>
              </w:rPr>
              <w:t>Die konkrete Form der Modulgesam</w:t>
            </w:r>
            <w:r w:rsidR="00E96445">
              <w:rPr>
                <w:rFonts w:ascii="Verdana" w:hAnsi="Verdana"/>
              </w:rPr>
              <w:t>tprüfung wird sechs Wochen vor Vorlesungsb</w:t>
            </w:r>
            <w:r>
              <w:rPr>
                <w:rFonts w:ascii="Verdana" w:hAnsi="Verdana"/>
              </w:rPr>
              <w:t>eginn des jeweiligen Semesters im aktuellen Lehrang</w:t>
            </w:r>
            <w:r>
              <w:rPr>
                <w:rFonts w:ascii="Verdana" w:hAnsi="Verdana"/>
              </w:rPr>
              <w:t>e</w:t>
            </w:r>
            <w:r>
              <w:rPr>
                <w:rFonts w:ascii="Verdana" w:hAnsi="Verdana"/>
              </w:rPr>
              <w:t>bot bekannt gegeben.</w:t>
            </w:r>
          </w:p>
        </w:tc>
      </w:tr>
      <w:tr w:rsidR="00786070" w:rsidRPr="00C64ED0" w:rsidTr="00742207">
        <w:trPr>
          <w:cantSplit/>
        </w:trPr>
        <w:tc>
          <w:tcPr>
            <w:tcW w:w="10206" w:type="dxa"/>
            <w:gridSpan w:val="5"/>
          </w:tcPr>
          <w:p w:rsidR="00786070" w:rsidRPr="001F139D" w:rsidRDefault="00786070" w:rsidP="001F139D">
            <w:pPr>
              <w:spacing w:before="120" w:after="57"/>
              <w:rPr>
                <w:rFonts w:ascii="Verdana" w:hAnsi="Verdana"/>
              </w:rPr>
            </w:pPr>
            <w:r w:rsidRPr="001F139D">
              <w:rPr>
                <w:rFonts w:ascii="Verdana" w:hAnsi="Verdana" w:cs="Verdana"/>
                <w:b/>
                <w:bCs/>
              </w:rPr>
              <w:t>Modulteil/Lehrveranstaltung</w:t>
            </w:r>
            <w:r w:rsidR="0095478D" w:rsidRPr="001F139D">
              <w:rPr>
                <w:rFonts w:ascii="Verdana" w:hAnsi="Verdana" w:cs="Verdana"/>
                <w:b/>
                <w:bCs/>
              </w:rPr>
              <w:t>en</w:t>
            </w:r>
            <w:r w:rsidRPr="001F139D">
              <w:rPr>
                <w:rFonts w:ascii="Verdana" w:hAnsi="Verdana" w:cs="Verdana"/>
                <w:b/>
                <w:bCs/>
              </w:rPr>
              <w:t>:</w:t>
            </w:r>
          </w:p>
        </w:tc>
      </w:tr>
      <w:tr w:rsidR="00D5337C" w:rsidRPr="00C64ED0" w:rsidTr="00786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D5337C" w:rsidRPr="00C64ED0" w:rsidRDefault="00D5337C" w:rsidP="00B47168">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nil"/>
              <w:right w:val="nil"/>
            </w:tcBorders>
          </w:tcPr>
          <w:p w:rsidR="00D5337C" w:rsidRPr="00C64ED0" w:rsidRDefault="00D5337C" w:rsidP="00B47168">
            <w:pPr>
              <w:spacing w:before="100" w:after="52"/>
              <w:rPr>
                <w:rFonts w:ascii="Verdana" w:hAnsi="Verdana"/>
              </w:rPr>
            </w:pPr>
          </w:p>
        </w:tc>
        <w:tc>
          <w:tcPr>
            <w:tcW w:w="850" w:type="dxa"/>
            <w:tcBorders>
              <w:top w:val="single" w:sz="6" w:space="0" w:color="000000"/>
              <w:left w:val="single" w:sz="6" w:space="0" w:color="000000"/>
              <w:bottom w:val="nil"/>
              <w:right w:val="nil"/>
            </w:tcBorders>
          </w:tcPr>
          <w:p w:rsidR="00D5337C" w:rsidRPr="00786070" w:rsidRDefault="00D5337C" w:rsidP="00B47168">
            <w:pPr>
              <w:spacing w:before="100" w:after="52"/>
              <w:jc w:val="center"/>
              <w:rPr>
                <w:rFonts w:ascii="Verdana" w:hAnsi="Verdana"/>
                <w:b/>
              </w:rPr>
            </w:pPr>
            <w:r w:rsidRPr="00786070">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D5337C" w:rsidRPr="00786070" w:rsidRDefault="00D5337C" w:rsidP="00B47168">
            <w:pPr>
              <w:spacing w:before="100" w:after="52"/>
              <w:jc w:val="center"/>
              <w:rPr>
                <w:rFonts w:ascii="Verdana" w:hAnsi="Verdana"/>
                <w:b/>
              </w:rPr>
            </w:pPr>
            <w:r w:rsidRPr="00786070">
              <w:rPr>
                <w:rFonts w:ascii="Verdana" w:hAnsi="Verdana" w:cs="Verdana"/>
                <w:b/>
              </w:rPr>
              <w:t>LP</w:t>
            </w:r>
          </w:p>
        </w:tc>
      </w:tr>
      <w:tr w:rsidR="00D5337C" w:rsidRPr="00C64ED0" w:rsidTr="00786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D5337C" w:rsidRPr="00444281" w:rsidRDefault="00D5337C" w:rsidP="00B4716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D5337C" w:rsidRPr="00C64ED0" w:rsidRDefault="00C93B3D" w:rsidP="00F82908">
            <w:pPr>
              <w:spacing w:before="100" w:after="52"/>
              <w:rPr>
                <w:rFonts w:ascii="Verdana" w:hAnsi="Verdana"/>
              </w:rPr>
            </w:pPr>
            <w:r>
              <w:rPr>
                <w:rFonts w:ascii="Verdana" w:hAnsi="Verdana"/>
              </w:rPr>
              <w:t>Ü: Erkundungen</w:t>
            </w:r>
            <w:r w:rsidR="00F82908">
              <w:rPr>
                <w:rFonts w:ascii="Verdana" w:hAnsi="Verdana"/>
              </w:rPr>
              <w:t xml:space="preserve"> zur Forschungspraxis</w:t>
            </w:r>
          </w:p>
        </w:tc>
        <w:tc>
          <w:tcPr>
            <w:tcW w:w="850" w:type="dxa"/>
            <w:tcBorders>
              <w:top w:val="single" w:sz="6" w:space="0" w:color="000000"/>
              <w:left w:val="single" w:sz="6" w:space="0" w:color="000000"/>
              <w:bottom w:val="nil"/>
              <w:right w:val="nil"/>
            </w:tcBorders>
          </w:tcPr>
          <w:p w:rsidR="00D5337C" w:rsidRPr="00C64ED0" w:rsidRDefault="00D5337C" w:rsidP="00B4716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D5337C" w:rsidRPr="00C64ED0" w:rsidRDefault="00114888" w:rsidP="00B47168">
            <w:pPr>
              <w:spacing w:before="100" w:after="52"/>
              <w:jc w:val="center"/>
              <w:rPr>
                <w:rFonts w:ascii="Verdana" w:hAnsi="Verdana"/>
              </w:rPr>
            </w:pPr>
            <w:r>
              <w:rPr>
                <w:rFonts w:ascii="Verdana" w:hAnsi="Verdana"/>
              </w:rPr>
              <w:t>2</w:t>
            </w:r>
          </w:p>
        </w:tc>
      </w:tr>
      <w:tr w:rsidR="00D5337C" w:rsidRPr="00C64ED0" w:rsidTr="00786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D5337C" w:rsidRPr="009314C5" w:rsidRDefault="00D5337C" w:rsidP="00B4716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D5337C" w:rsidRPr="00C64ED0" w:rsidRDefault="00C93B3D" w:rsidP="00B47168">
            <w:pPr>
              <w:spacing w:before="100" w:after="52"/>
              <w:rPr>
                <w:rFonts w:ascii="Verdana" w:hAnsi="Verdana"/>
              </w:rPr>
            </w:pPr>
            <w:r>
              <w:rPr>
                <w:rFonts w:ascii="Verdana" w:hAnsi="Verdana"/>
              </w:rPr>
              <w:t>Ü: Sozialwissenschaften und Praxis</w:t>
            </w:r>
          </w:p>
        </w:tc>
        <w:tc>
          <w:tcPr>
            <w:tcW w:w="850" w:type="dxa"/>
            <w:tcBorders>
              <w:top w:val="single" w:sz="6" w:space="0" w:color="000000"/>
              <w:left w:val="single" w:sz="6" w:space="0" w:color="000000"/>
              <w:bottom w:val="nil"/>
              <w:right w:val="nil"/>
            </w:tcBorders>
          </w:tcPr>
          <w:p w:rsidR="00D5337C" w:rsidRPr="00C64ED0" w:rsidRDefault="00D5337C" w:rsidP="00B4716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D5337C" w:rsidRPr="00C64ED0" w:rsidRDefault="00114888" w:rsidP="00B47168">
            <w:pPr>
              <w:spacing w:before="100" w:after="52"/>
              <w:jc w:val="center"/>
              <w:rPr>
                <w:rFonts w:ascii="Verdana" w:hAnsi="Verdana"/>
              </w:rPr>
            </w:pPr>
            <w:r>
              <w:rPr>
                <w:rFonts w:ascii="Verdana" w:hAnsi="Verdana"/>
              </w:rPr>
              <w:t>4</w:t>
            </w:r>
          </w:p>
        </w:tc>
      </w:tr>
      <w:tr w:rsidR="00D5337C" w:rsidRPr="00C64ED0" w:rsidTr="00B4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D5337C" w:rsidRPr="00C64ED0" w:rsidRDefault="00D5337C" w:rsidP="00B4716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D5337C" w:rsidRPr="00444281" w:rsidRDefault="00D5337C" w:rsidP="00B4716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D5337C" w:rsidRPr="00444281" w:rsidRDefault="00C93B3D" w:rsidP="00B47168">
            <w:pPr>
              <w:tabs>
                <w:tab w:val="right" w:pos="466"/>
              </w:tabs>
              <w:spacing w:before="100" w:after="52"/>
              <w:jc w:val="center"/>
              <w:rPr>
                <w:rFonts w:ascii="Verdana" w:hAnsi="Verdana"/>
                <w:b/>
              </w:rPr>
            </w:pPr>
            <w:r>
              <w:rPr>
                <w:rFonts w:ascii="Verdana" w:hAnsi="Verdana"/>
                <w:b/>
              </w:rPr>
              <w:t>6</w:t>
            </w:r>
          </w:p>
        </w:tc>
      </w:tr>
    </w:tbl>
    <w:p w:rsidR="00D5337C" w:rsidRPr="00C64ED0" w:rsidRDefault="00D5337C" w:rsidP="00D5337C">
      <w:pPr>
        <w:rPr>
          <w:rFonts w:ascii="Verdana" w:hAnsi="Verdana"/>
        </w:rPr>
      </w:pPr>
    </w:p>
    <w:p w:rsidR="00D5337C" w:rsidRPr="00C64ED0" w:rsidRDefault="00D5337C" w:rsidP="00D5337C">
      <w:pPr>
        <w:rPr>
          <w:rFonts w:ascii="Verdana" w:hAnsi="Verdana"/>
        </w:rPr>
      </w:pPr>
    </w:p>
    <w:p w:rsidR="00D5337C" w:rsidRDefault="00D5337C">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00141E" w:rsidRDefault="0000141E">
      <w:pPr>
        <w:rPr>
          <w:rFonts w:ascii="Verdana" w:hAnsi="Verdana"/>
        </w:rPr>
      </w:pPr>
    </w:p>
    <w:p w:rsidR="00853941" w:rsidRDefault="00853941">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00141E" w:rsidRPr="00C64ED0" w:rsidTr="00B47168">
        <w:trPr>
          <w:cantSplit/>
        </w:trPr>
        <w:tc>
          <w:tcPr>
            <w:tcW w:w="4395" w:type="dxa"/>
            <w:gridSpan w:val="2"/>
          </w:tcPr>
          <w:p w:rsidR="0000141E" w:rsidRPr="001F139D" w:rsidRDefault="0000141E"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00141E" w:rsidRPr="00D5337C" w:rsidRDefault="0000141E" w:rsidP="005F376E">
            <w:pPr>
              <w:spacing w:before="120" w:after="57"/>
              <w:rPr>
                <w:rFonts w:ascii="Verdana" w:hAnsi="Verdana"/>
              </w:rPr>
            </w:pPr>
            <w:r w:rsidRPr="0000141E">
              <w:rPr>
                <w:rFonts w:ascii="Verdana" w:hAnsi="Verdana"/>
                <w:b/>
              </w:rPr>
              <w:t xml:space="preserve">PM </w:t>
            </w:r>
            <w:r>
              <w:rPr>
                <w:rFonts w:ascii="Verdana" w:hAnsi="Verdana"/>
                <w:b/>
              </w:rPr>
              <w:t>2</w:t>
            </w:r>
            <w:r w:rsidRPr="00D5337C">
              <w:rPr>
                <w:rFonts w:ascii="Verdana" w:hAnsi="Verdana"/>
              </w:rPr>
              <w:t xml:space="preserve">: </w:t>
            </w:r>
            <w:r w:rsidR="005F376E">
              <w:rPr>
                <w:rFonts w:ascii="Verdana" w:hAnsi="Verdana"/>
              </w:rPr>
              <w:t>Berufs</w:t>
            </w:r>
            <w:r>
              <w:rPr>
                <w:rFonts w:ascii="Verdana" w:hAnsi="Verdana"/>
              </w:rPr>
              <w:t>praktikum (Praxisbegleitende Übung, Praktikum)</w:t>
            </w:r>
          </w:p>
        </w:tc>
      </w:tr>
      <w:tr w:rsidR="0000141E" w:rsidRPr="00C64ED0" w:rsidTr="00B47168">
        <w:trPr>
          <w:cantSplit/>
        </w:trPr>
        <w:tc>
          <w:tcPr>
            <w:tcW w:w="4395" w:type="dxa"/>
            <w:gridSpan w:val="2"/>
          </w:tcPr>
          <w:p w:rsidR="0000141E" w:rsidRPr="001F139D" w:rsidRDefault="0000141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00141E" w:rsidRPr="00C64ED0" w:rsidRDefault="0000141E" w:rsidP="00B47168">
            <w:pPr>
              <w:spacing w:before="120" w:after="57"/>
              <w:rPr>
                <w:rFonts w:ascii="Verdana" w:hAnsi="Verdana"/>
              </w:rPr>
            </w:pPr>
            <w:r>
              <w:rPr>
                <w:rFonts w:ascii="Verdana" w:hAnsi="Verdana"/>
              </w:rPr>
              <w:t>B</w:t>
            </w:r>
            <w:r w:rsidRPr="00C64ED0">
              <w:rPr>
                <w:rFonts w:ascii="Verdana" w:hAnsi="Verdana"/>
              </w:rPr>
              <w:t xml:space="preserve">: </w:t>
            </w:r>
            <w:r>
              <w:rPr>
                <w:rFonts w:ascii="Verdana" w:hAnsi="Verdana"/>
              </w:rPr>
              <w:t>Praxismodule</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00141E" w:rsidRPr="00C64ED0" w:rsidRDefault="0000141E" w:rsidP="00B47168">
            <w:pPr>
              <w:spacing w:before="120" w:after="57"/>
              <w:rPr>
                <w:rFonts w:ascii="Verdana" w:hAnsi="Verdana"/>
              </w:rPr>
            </w:pPr>
            <w:r>
              <w:rPr>
                <w:rFonts w:ascii="Verdana" w:hAnsi="Verdana"/>
              </w:rPr>
              <w:t>Politikwissenschaft</w:t>
            </w:r>
            <w:r w:rsidR="001F165E">
              <w:rPr>
                <w:rFonts w:ascii="Verdana" w:hAnsi="Verdana"/>
              </w:rPr>
              <w:t xml:space="preserve"> / Soziologie</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w:t>
            </w:r>
          </w:p>
        </w:tc>
        <w:tc>
          <w:tcPr>
            <w:tcW w:w="5811" w:type="dxa"/>
            <w:gridSpan w:val="3"/>
          </w:tcPr>
          <w:p w:rsidR="0000141E" w:rsidRPr="00C64ED0" w:rsidRDefault="00B2066D" w:rsidP="006F32DB">
            <w:pPr>
              <w:spacing w:before="120" w:after="57"/>
              <w:rPr>
                <w:rFonts w:ascii="Verdana" w:hAnsi="Verdana"/>
              </w:rPr>
            </w:pPr>
            <w:r>
              <w:rPr>
                <w:rFonts w:ascii="Verdana" w:hAnsi="Verdana"/>
              </w:rPr>
              <w:t>Dr</w:t>
            </w:r>
            <w:r w:rsidR="00B146A5">
              <w:rPr>
                <w:rFonts w:ascii="Verdana" w:hAnsi="Verdana"/>
              </w:rPr>
              <w:t xml:space="preserve">. </w:t>
            </w:r>
            <w:r w:rsidR="00466916">
              <w:rPr>
                <w:rFonts w:ascii="Verdana" w:hAnsi="Verdana"/>
              </w:rPr>
              <w:t xml:space="preserve">Frauke </w:t>
            </w:r>
            <w:proofErr w:type="spellStart"/>
            <w:r w:rsidR="00466916">
              <w:rPr>
                <w:rFonts w:ascii="Verdana" w:hAnsi="Verdana"/>
              </w:rPr>
              <w:t>Hönt</w:t>
            </w:r>
            <w:r w:rsidR="00B146A5">
              <w:rPr>
                <w:rFonts w:ascii="Verdana" w:hAnsi="Verdana"/>
              </w:rPr>
              <w:t>zs</w:t>
            </w:r>
            <w:r w:rsidR="00183323">
              <w:rPr>
                <w:rFonts w:ascii="Verdana" w:hAnsi="Verdana"/>
              </w:rPr>
              <w:t>ch</w:t>
            </w:r>
            <w:proofErr w:type="spellEnd"/>
            <w:r w:rsidR="00466916">
              <w:rPr>
                <w:rFonts w:ascii="Verdana" w:hAnsi="Verdana"/>
              </w:rPr>
              <w:t xml:space="preserve"> / </w:t>
            </w:r>
            <w:r w:rsidR="006F32DB">
              <w:rPr>
                <w:rFonts w:ascii="Verdana" w:hAnsi="Verdana"/>
              </w:rPr>
              <w:t xml:space="preserve">Sasa </w:t>
            </w:r>
            <w:proofErr w:type="spellStart"/>
            <w:r w:rsidR="006F32DB">
              <w:rPr>
                <w:rFonts w:ascii="Verdana" w:hAnsi="Verdana"/>
              </w:rPr>
              <w:t>Bosancic</w:t>
            </w:r>
            <w:proofErr w:type="spellEnd"/>
            <w:r w:rsidR="00466916">
              <w:rPr>
                <w:rFonts w:ascii="Verdana" w:hAnsi="Verdana"/>
              </w:rPr>
              <w:t>, MA</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00141E" w:rsidRPr="00B47168" w:rsidRDefault="00B47168" w:rsidP="005F376E">
            <w:pPr>
              <w:pStyle w:val="Listenabsatz"/>
              <w:spacing w:line="276" w:lineRule="auto"/>
              <w:ind w:left="0"/>
              <w:jc w:val="both"/>
              <w:rPr>
                <w:rFonts w:ascii="Verdana" w:hAnsi="Verdana"/>
              </w:rPr>
            </w:pPr>
            <w:r w:rsidRPr="00B47168">
              <w:rPr>
                <w:rFonts w:ascii="Verdana" w:eastAsia="Batang" w:hAnsi="Verdana" w:cs="Arial"/>
              </w:rPr>
              <w:t xml:space="preserve">Das </w:t>
            </w:r>
            <w:r w:rsidRPr="00D758AD">
              <w:rPr>
                <w:rFonts w:ascii="Verdana" w:eastAsia="Batang" w:hAnsi="Verdana" w:cs="Arial"/>
                <w:b/>
              </w:rPr>
              <w:t>PM 2</w:t>
            </w:r>
            <w:r w:rsidRPr="00B47168">
              <w:rPr>
                <w:rFonts w:ascii="Verdana" w:eastAsia="Batang" w:hAnsi="Verdana" w:cs="Arial"/>
              </w:rPr>
              <w:t xml:space="preserve"> umfasst ein zweimonatiges Beruf</w:t>
            </w:r>
            <w:r w:rsidRPr="00B47168">
              <w:rPr>
                <w:rFonts w:ascii="Verdana" w:eastAsia="Batang" w:hAnsi="Verdana" w:cs="Arial"/>
              </w:rPr>
              <w:t>s</w:t>
            </w:r>
            <w:r w:rsidRPr="00B47168">
              <w:rPr>
                <w:rFonts w:ascii="Verdana" w:eastAsia="Batang" w:hAnsi="Verdana" w:cs="Arial"/>
              </w:rPr>
              <w:t>feldpraktikum und eine korrespondierende Übung.</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00141E" w:rsidRPr="009A0F45" w:rsidRDefault="00B47168" w:rsidP="005F376E">
            <w:pPr>
              <w:pStyle w:val="HTMLVorformatiert"/>
              <w:spacing w:line="276" w:lineRule="auto"/>
              <w:jc w:val="both"/>
              <w:rPr>
                <w:rFonts w:ascii="Verdana" w:hAnsi="Verdana"/>
              </w:rPr>
            </w:pPr>
            <w:r w:rsidRPr="00B47168">
              <w:rPr>
                <w:rFonts w:ascii="Verdana" w:eastAsia="Batang" w:hAnsi="Verdana" w:cs="Arial"/>
                <w:sz w:val="24"/>
                <w:szCs w:val="24"/>
              </w:rPr>
              <w:t>Das Berufspraktikum ermöglicht den Studi</w:t>
            </w:r>
            <w:r w:rsidRPr="00B47168">
              <w:rPr>
                <w:rFonts w:ascii="Verdana" w:eastAsia="Batang" w:hAnsi="Verdana" w:cs="Arial"/>
                <w:sz w:val="24"/>
                <w:szCs w:val="24"/>
              </w:rPr>
              <w:t>e</w:t>
            </w:r>
            <w:r w:rsidRPr="00B47168">
              <w:rPr>
                <w:rFonts w:ascii="Verdana" w:eastAsia="Batang" w:hAnsi="Verdana" w:cs="Arial"/>
                <w:sz w:val="24"/>
                <w:szCs w:val="24"/>
              </w:rPr>
              <w:t>renden, berufsfeldbezogene Erfahrungen zu sammeln und Kontakte in die Arbeitswelt zu knüpfen. Die Vor- und Nachbereitung des Praktikums erfolgt durch die Teilnahme an der praktikumsbegleitenden Übung, die die Reflexion über Einsatzmöglichkeiten sozia</w:t>
            </w:r>
            <w:r w:rsidRPr="00B47168">
              <w:rPr>
                <w:rFonts w:ascii="Verdana" w:eastAsia="Batang" w:hAnsi="Verdana" w:cs="Arial"/>
                <w:sz w:val="24"/>
                <w:szCs w:val="24"/>
              </w:rPr>
              <w:t>l</w:t>
            </w:r>
            <w:r w:rsidRPr="00B47168">
              <w:rPr>
                <w:rFonts w:ascii="Verdana" w:eastAsia="Batang" w:hAnsi="Verdana" w:cs="Arial"/>
                <w:sz w:val="24"/>
                <w:szCs w:val="24"/>
              </w:rPr>
              <w:t>wissenschaftlicher Kompetenzen zum Gege</w:t>
            </w:r>
            <w:r w:rsidRPr="00B47168">
              <w:rPr>
                <w:rFonts w:ascii="Verdana" w:eastAsia="Batang" w:hAnsi="Verdana" w:cs="Arial"/>
                <w:sz w:val="24"/>
                <w:szCs w:val="24"/>
              </w:rPr>
              <w:t>n</w:t>
            </w:r>
            <w:r w:rsidRPr="00B47168">
              <w:rPr>
                <w:rFonts w:ascii="Verdana" w:eastAsia="Batang" w:hAnsi="Verdana" w:cs="Arial"/>
                <w:sz w:val="24"/>
                <w:szCs w:val="24"/>
              </w:rPr>
              <w:t>stand hat.</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00141E" w:rsidRPr="00C64ED0" w:rsidRDefault="0000141E" w:rsidP="00B47168">
            <w:pPr>
              <w:spacing w:before="120" w:after="57"/>
              <w:rPr>
                <w:rFonts w:ascii="Verdana" w:hAnsi="Verdana"/>
              </w:rPr>
            </w:pPr>
            <w:r>
              <w:rPr>
                <w:rFonts w:ascii="Verdana" w:hAnsi="Verdana"/>
              </w:rPr>
              <w:t xml:space="preserve">BA Sozialwissenschaften </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00141E" w:rsidRPr="00906DA3" w:rsidRDefault="00906DA3" w:rsidP="00906DA3">
            <w:pPr>
              <w:spacing w:before="120" w:after="57"/>
              <w:rPr>
                <w:rFonts w:ascii="Verdana" w:hAnsi="Verdana"/>
              </w:rPr>
            </w:pPr>
            <w:r>
              <w:rPr>
                <w:rFonts w:ascii="Verdana" w:hAnsi="Verdana"/>
              </w:rPr>
              <w:t>3.–</w:t>
            </w:r>
            <w:r w:rsidR="00FB6EA6" w:rsidRPr="00906DA3">
              <w:rPr>
                <w:rFonts w:ascii="Verdana" w:hAnsi="Verdana"/>
              </w:rPr>
              <w:t xml:space="preserve">6. </w:t>
            </w:r>
            <w:r w:rsidR="0000141E" w:rsidRPr="00906DA3">
              <w:rPr>
                <w:rFonts w:ascii="Verdana" w:hAnsi="Verdana"/>
              </w:rPr>
              <w:t>Semester</w:t>
            </w:r>
          </w:p>
        </w:tc>
      </w:tr>
      <w:tr w:rsidR="0000141E" w:rsidRPr="00C64ED0" w:rsidTr="00B47168">
        <w:trPr>
          <w:cantSplit/>
        </w:trPr>
        <w:tc>
          <w:tcPr>
            <w:tcW w:w="4395" w:type="dxa"/>
            <w:gridSpan w:val="2"/>
          </w:tcPr>
          <w:p w:rsidR="0000141E" w:rsidRPr="001F139D" w:rsidRDefault="0000141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00141E" w:rsidRPr="00D357BF" w:rsidRDefault="0000141E" w:rsidP="00D357BF">
            <w:pPr>
              <w:pStyle w:val="Listenabsatz"/>
              <w:numPr>
                <w:ilvl w:val="0"/>
                <w:numId w:val="15"/>
              </w:numPr>
              <w:spacing w:before="120" w:after="57"/>
              <w:rPr>
                <w:rFonts w:ascii="Verdana" w:hAnsi="Verdana"/>
              </w:rPr>
            </w:pPr>
            <w:r w:rsidRPr="00D357BF">
              <w:rPr>
                <w:rFonts w:ascii="Verdana" w:hAnsi="Verdana"/>
              </w:rPr>
              <w:t>Semester</w:t>
            </w:r>
            <w:r w:rsidR="004D2B8A" w:rsidRPr="00D357BF">
              <w:rPr>
                <w:rFonts w:ascii="Verdana" w:hAnsi="Verdana"/>
              </w:rPr>
              <w:t xml:space="preserve"> </w:t>
            </w:r>
          </w:p>
        </w:tc>
      </w:tr>
      <w:tr w:rsidR="0000141E" w:rsidRPr="00C64ED0" w:rsidTr="00B47168">
        <w:trPr>
          <w:cantSplit/>
        </w:trPr>
        <w:tc>
          <w:tcPr>
            <w:tcW w:w="4395" w:type="dxa"/>
            <w:gridSpan w:val="2"/>
          </w:tcPr>
          <w:p w:rsidR="0000141E" w:rsidRPr="001F139D" w:rsidRDefault="0000141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00141E" w:rsidRPr="00C64ED0" w:rsidRDefault="0000141E" w:rsidP="00D357BF">
            <w:pPr>
              <w:spacing w:before="120" w:after="57"/>
              <w:rPr>
                <w:rFonts w:ascii="Verdana" w:hAnsi="Verdana"/>
              </w:rPr>
            </w:pPr>
            <w:r>
              <w:rPr>
                <w:rFonts w:ascii="Verdana" w:hAnsi="Verdana"/>
              </w:rPr>
              <w:t xml:space="preserve">Jedes </w:t>
            </w:r>
            <w:r w:rsidR="00D357BF">
              <w:rPr>
                <w:rFonts w:ascii="Verdana" w:hAnsi="Verdana"/>
              </w:rPr>
              <w:t>Semester</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5811" w:type="dxa"/>
            <w:gridSpan w:val="3"/>
          </w:tcPr>
          <w:p w:rsidR="0000141E" w:rsidRPr="00C64ED0" w:rsidRDefault="002270FD" w:rsidP="00B47168">
            <w:pPr>
              <w:spacing w:before="120" w:after="57"/>
              <w:rPr>
                <w:rFonts w:ascii="Verdana" w:hAnsi="Verdana"/>
              </w:rPr>
            </w:pPr>
            <w:r>
              <w:rPr>
                <w:rFonts w:ascii="Verdana" w:hAnsi="Verdana"/>
              </w:rPr>
              <w:t>36</w:t>
            </w:r>
            <w:r w:rsidR="002111F5">
              <w:rPr>
                <w:rFonts w:ascii="Verdana" w:hAnsi="Verdana"/>
              </w:rPr>
              <w:t>0</w:t>
            </w:r>
            <w:r w:rsidR="0000141E">
              <w:rPr>
                <w:rFonts w:ascii="Verdana" w:hAnsi="Verdana"/>
              </w:rPr>
              <w:t xml:space="preserve"> h </w:t>
            </w:r>
          </w:p>
        </w:tc>
      </w:tr>
      <w:tr w:rsidR="0000141E" w:rsidRPr="00C64ED0" w:rsidTr="00B47168">
        <w:trPr>
          <w:cantSplit/>
        </w:trPr>
        <w:tc>
          <w:tcPr>
            <w:tcW w:w="4395" w:type="dxa"/>
            <w:gridSpan w:val="2"/>
          </w:tcPr>
          <w:p w:rsidR="0000141E" w:rsidRPr="007648BD" w:rsidRDefault="0000141E"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00141E" w:rsidRPr="00C64ED0" w:rsidRDefault="002270FD" w:rsidP="00B47168">
            <w:pPr>
              <w:spacing w:before="120" w:after="57"/>
              <w:rPr>
                <w:rFonts w:ascii="Verdana" w:hAnsi="Verdana"/>
              </w:rPr>
            </w:pPr>
            <w:r>
              <w:rPr>
                <w:rFonts w:ascii="Verdana" w:hAnsi="Verdana"/>
              </w:rPr>
              <w:t>12</w:t>
            </w:r>
            <w:r w:rsidR="0000141E">
              <w:rPr>
                <w:rFonts w:ascii="Verdana" w:hAnsi="Verdana"/>
              </w:rPr>
              <w:t xml:space="preserve"> LP</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00141E" w:rsidRPr="00C64ED0" w:rsidRDefault="0000141E" w:rsidP="00B47168">
            <w:pPr>
              <w:spacing w:before="120" w:after="57"/>
              <w:rPr>
                <w:rFonts w:ascii="Verdana" w:hAnsi="Verdana"/>
              </w:rPr>
            </w:pPr>
            <w:r>
              <w:rPr>
                <w:rFonts w:ascii="Verdana" w:hAnsi="Verdana"/>
              </w:rPr>
              <w:t>keine</w:t>
            </w:r>
          </w:p>
        </w:tc>
      </w:tr>
      <w:tr w:rsidR="0000141E" w:rsidRPr="00C64ED0" w:rsidTr="00B47168">
        <w:trPr>
          <w:cantSplit/>
        </w:trPr>
        <w:tc>
          <w:tcPr>
            <w:tcW w:w="4395" w:type="dxa"/>
            <w:gridSpan w:val="2"/>
          </w:tcPr>
          <w:p w:rsidR="0000141E" w:rsidRPr="00C64ED0" w:rsidRDefault="0000141E"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00141E" w:rsidRPr="002245CF" w:rsidRDefault="0000141E" w:rsidP="002111F5">
            <w:pPr>
              <w:spacing w:before="120" w:after="57"/>
              <w:rPr>
                <w:rFonts w:ascii="Verdana" w:hAnsi="Verdana"/>
              </w:rPr>
            </w:pPr>
            <w:r w:rsidRPr="002245CF">
              <w:rPr>
                <w:rFonts w:ascii="Verdana" w:eastAsia="Batang" w:hAnsi="Verdana" w:cs="Arial"/>
              </w:rPr>
              <w:t xml:space="preserve">Leistungspunkte werden vergeben, wenn die entsprechenden Prüfungen </w:t>
            </w:r>
            <w:r w:rsidR="002111F5">
              <w:rPr>
                <w:rFonts w:ascii="Verdana" w:eastAsia="Batang" w:hAnsi="Verdana" w:cs="Arial"/>
              </w:rPr>
              <w:t>als „bestanden“</w:t>
            </w:r>
            <w:r w:rsidRPr="002245CF">
              <w:rPr>
                <w:rFonts w:ascii="Verdana" w:eastAsia="Batang" w:hAnsi="Verdana" w:cs="Arial"/>
              </w:rPr>
              <w:t xml:space="preserve"> bewertet worden sind.</w:t>
            </w:r>
          </w:p>
        </w:tc>
      </w:tr>
      <w:tr w:rsidR="0000141E" w:rsidRPr="00C64ED0" w:rsidTr="00B47168">
        <w:trPr>
          <w:cantSplit/>
        </w:trPr>
        <w:tc>
          <w:tcPr>
            <w:tcW w:w="4395" w:type="dxa"/>
            <w:gridSpan w:val="2"/>
          </w:tcPr>
          <w:p w:rsidR="0000141E" w:rsidRPr="00C64ED0" w:rsidRDefault="0000141E" w:rsidP="001F139D">
            <w:pPr>
              <w:widowControl w:val="0"/>
              <w:autoSpaceDE w:val="0"/>
              <w:autoSpaceDN w:val="0"/>
              <w:adjustRightInd w:val="0"/>
              <w:spacing w:before="120" w:after="57"/>
              <w:rPr>
                <w:rFonts w:ascii="Verdana" w:hAnsi="Verdana" w:cs="Arial"/>
                <w:b/>
              </w:rPr>
            </w:pPr>
            <w:proofErr w:type="spellStart"/>
            <w:r w:rsidRPr="00C64ED0">
              <w:rPr>
                <w:rFonts w:ascii="Verdana" w:hAnsi="Verdana" w:cs="Arial"/>
                <w:b/>
              </w:rPr>
              <w:t>Lehrform</w:t>
            </w:r>
            <w:proofErr w:type="spellEnd"/>
          </w:p>
        </w:tc>
        <w:tc>
          <w:tcPr>
            <w:tcW w:w="5811" w:type="dxa"/>
            <w:gridSpan w:val="3"/>
          </w:tcPr>
          <w:p w:rsidR="0000141E" w:rsidRPr="002245CF" w:rsidRDefault="00576B6E" w:rsidP="00576B6E">
            <w:pPr>
              <w:spacing w:before="120" w:after="57"/>
              <w:rPr>
                <w:rFonts w:ascii="Verdana" w:hAnsi="Verdana"/>
              </w:rPr>
            </w:pPr>
            <w:r>
              <w:rPr>
                <w:rFonts w:ascii="Verdana" w:eastAsia="Batang" w:hAnsi="Verdana" w:cs="Arial"/>
              </w:rPr>
              <w:t>Die Lehrveranstaltung</w:t>
            </w:r>
            <w:r w:rsidR="0000141E" w:rsidRPr="002245CF">
              <w:rPr>
                <w:rFonts w:ascii="Verdana" w:eastAsia="Batang" w:hAnsi="Verdana" w:cs="Arial"/>
              </w:rPr>
              <w:t xml:space="preserve"> in diesem Modul w</w:t>
            </w:r>
            <w:r>
              <w:rPr>
                <w:rFonts w:ascii="Verdana" w:eastAsia="Batang" w:hAnsi="Verdana" w:cs="Arial"/>
              </w:rPr>
              <w:t>ird</w:t>
            </w:r>
            <w:r w:rsidR="0000141E" w:rsidRPr="002245CF">
              <w:rPr>
                <w:rFonts w:ascii="Verdana" w:eastAsia="Batang" w:hAnsi="Verdana" w:cs="Arial"/>
              </w:rPr>
              <w:t xml:space="preserve"> in </w:t>
            </w:r>
            <w:r w:rsidR="0000141E">
              <w:rPr>
                <w:rFonts w:ascii="Verdana" w:eastAsia="Batang" w:hAnsi="Verdana" w:cs="Arial"/>
              </w:rPr>
              <w:t xml:space="preserve">Form </w:t>
            </w:r>
            <w:r>
              <w:rPr>
                <w:rFonts w:ascii="Verdana" w:eastAsia="Batang" w:hAnsi="Verdana" w:cs="Arial"/>
              </w:rPr>
              <w:t>einer praxisbegleitenden Übung zum Berufspraktikum</w:t>
            </w:r>
            <w:r w:rsidR="0000141E" w:rsidRPr="002245CF">
              <w:rPr>
                <w:rFonts w:ascii="Verdana" w:eastAsia="Batang" w:hAnsi="Verdana" w:cs="Arial"/>
              </w:rPr>
              <w:t xml:space="preserve"> abgehalten.</w:t>
            </w:r>
          </w:p>
        </w:tc>
      </w:tr>
      <w:tr w:rsidR="004E330F" w:rsidRPr="00C64ED0" w:rsidTr="00B47168">
        <w:trPr>
          <w:cantSplit/>
        </w:trPr>
        <w:tc>
          <w:tcPr>
            <w:tcW w:w="4395" w:type="dxa"/>
            <w:gridSpan w:val="2"/>
          </w:tcPr>
          <w:p w:rsidR="004E330F" w:rsidRPr="001F139D" w:rsidRDefault="00D357B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Modulp</w:t>
            </w:r>
            <w:r w:rsidR="004E330F" w:rsidRPr="001F139D">
              <w:rPr>
                <w:rFonts w:ascii="Verdana" w:hAnsi="Verdana" w:cs="Verdana"/>
                <w:b/>
                <w:bCs/>
              </w:rPr>
              <w:t>rüfung</w:t>
            </w:r>
          </w:p>
        </w:tc>
        <w:tc>
          <w:tcPr>
            <w:tcW w:w="5811" w:type="dxa"/>
            <w:gridSpan w:val="3"/>
          </w:tcPr>
          <w:p w:rsidR="004E330F" w:rsidRPr="004E53BA" w:rsidRDefault="005F376E" w:rsidP="005F376E">
            <w:pPr>
              <w:spacing w:before="120" w:after="57"/>
              <w:jc w:val="both"/>
              <w:rPr>
                <w:rFonts w:ascii="Verdana" w:hAnsi="Verdana"/>
              </w:rPr>
            </w:pPr>
            <w:r>
              <w:rPr>
                <w:rFonts w:ascii="Verdana" w:eastAsia="Batang" w:hAnsi="Verdana" w:cs="Arial"/>
              </w:rPr>
              <w:t>Die Prüfungsform</w:t>
            </w:r>
            <w:r w:rsidR="004E330F" w:rsidRPr="004E53BA">
              <w:rPr>
                <w:rFonts w:ascii="Verdana" w:eastAsia="Batang" w:hAnsi="Verdana" w:cs="Arial"/>
              </w:rPr>
              <w:t xml:space="preserve"> in diesem </w:t>
            </w:r>
            <w:r w:rsidR="006D6CEA">
              <w:rPr>
                <w:rFonts w:ascii="Verdana" w:eastAsia="Batang" w:hAnsi="Verdana" w:cs="Arial"/>
              </w:rPr>
              <w:t xml:space="preserve">Modul </w:t>
            </w:r>
            <w:r>
              <w:rPr>
                <w:rFonts w:ascii="Verdana" w:eastAsia="Batang" w:hAnsi="Verdana" w:cs="Arial"/>
              </w:rPr>
              <w:t>ist ein</w:t>
            </w:r>
            <w:r w:rsidR="006D6CEA">
              <w:rPr>
                <w:rFonts w:ascii="Verdana" w:eastAsia="Batang" w:hAnsi="Verdana" w:cs="Arial"/>
              </w:rPr>
              <w:t xml:space="preserve"> Praktikumsbericht. </w:t>
            </w:r>
            <w:r w:rsidR="004E330F" w:rsidRPr="004E53BA">
              <w:rPr>
                <w:rFonts w:ascii="Verdana" w:eastAsia="Batang" w:hAnsi="Verdana" w:cs="Arial"/>
              </w:rPr>
              <w:t>Der ‚bestandene’</w:t>
            </w:r>
            <w:r w:rsidR="001D04F8">
              <w:rPr>
                <w:rFonts w:ascii="Verdana" w:eastAsia="Batang" w:hAnsi="Verdana" w:cs="Arial"/>
              </w:rPr>
              <w:t xml:space="preserve"> Beteil</w:t>
            </w:r>
            <w:r w:rsidR="001D04F8">
              <w:rPr>
                <w:rFonts w:ascii="Verdana" w:eastAsia="Batang" w:hAnsi="Verdana" w:cs="Arial"/>
              </w:rPr>
              <w:t>i</w:t>
            </w:r>
            <w:r w:rsidR="001D04F8">
              <w:rPr>
                <w:rFonts w:ascii="Verdana" w:eastAsia="Batang" w:hAnsi="Verdana" w:cs="Arial"/>
              </w:rPr>
              <w:t xml:space="preserve">gungsnachweis aus Übung und </w:t>
            </w:r>
            <w:r w:rsidR="004E330F" w:rsidRPr="004E53BA">
              <w:rPr>
                <w:rFonts w:ascii="Verdana" w:eastAsia="Batang" w:hAnsi="Verdana" w:cs="Arial"/>
              </w:rPr>
              <w:t>Praktikum ist Voraussetzung für den erfolgreichen A</w:t>
            </w:r>
            <w:r w:rsidR="004E330F" w:rsidRPr="004E53BA">
              <w:rPr>
                <w:rFonts w:ascii="Verdana" w:eastAsia="Batang" w:hAnsi="Verdana" w:cs="Arial"/>
              </w:rPr>
              <w:t>b</w:t>
            </w:r>
            <w:r w:rsidR="004E330F" w:rsidRPr="004E53BA">
              <w:rPr>
                <w:rFonts w:ascii="Verdana" w:eastAsia="Batang" w:hAnsi="Verdana" w:cs="Arial"/>
              </w:rPr>
              <w:t>schluss des Moduls.</w:t>
            </w:r>
          </w:p>
        </w:tc>
      </w:tr>
      <w:tr w:rsidR="004E330F" w:rsidRPr="00C64ED0" w:rsidTr="00B47168">
        <w:trPr>
          <w:cantSplit/>
        </w:trPr>
        <w:tc>
          <w:tcPr>
            <w:tcW w:w="4395" w:type="dxa"/>
            <w:gridSpan w:val="2"/>
          </w:tcPr>
          <w:p w:rsidR="004E330F" w:rsidRPr="001F139D" w:rsidRDefault="004E330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Sonstige Informationen</w:t>
            </w:r>
          </w:p>
        </w:tc>
        <w:tc>
          <w:tcPr>
            <w:tcW w:w="5811" w:type="dxa"/>
            <w:gridSpan w:val="3"/>
          </w:tcPr>
          <w:p w:rsidR="004E330F" w:rsidRPr="00245F83" w:rsidRDefault="004E330F" w:rsidP="005F376E">
            <w:pPr>
              <w:spacing w:before="120" w:after="57"/>
              <w:jc w:val="both"/>
              <w:rPr>
                <w:rFonts w:ascii="Verdana" w:hAnsi="Verdana"/>
              </w:rPr>
            </w:pPr>
            <w:r w:rsidRPr="00245F83">
              <w:rPr>
                <w:rFonts w:ascii="Verdana" w:eastAsia="Batang" w:hAnsi="Verdana" w:cs="Arial"/>
              </w:rPr>
              <w:t xml:space="preserve">Eine </w:t>
            </w:r>
            <w:proofErr w:type="spellStart"/>
            <w:r w:rsidRPr="00245F83">
              <w:rPr>
                <w:rFonts w:ascii="Verdana" w:eastAsia="Batang" w:hAnsi="Verdana" w:cs="Arial"/>
              </w:rPr>
              <w:t>Aufsplittung</w:t>
            </w:r>
            <w:proofErr w:type="spellEnd"/>
            <w:r w:rsidRPr="00245F83">
              <w:rPr>
                <w:rFonts w:ascii="Verdana" w:eastAsia="Batang" w:hAnsi="Verdana" w:cs="Arial"/>
              </w:rPr>
              <w:t xml:space="preserve"> des zweimonatigen Prakt</w:t>
            </w:r>
            <w:r w:rsidRPr="00245F83">
              <w:rPr>
                <w:rFonts w:ascii="Verdana" w:eastAsia="Batang" w:hAnsi="Verdana" w:cs="Arial"/>
              </w:rPr>
              <w:t>i</w:t>
            </w:r>
            <w:r w:rsidRPr="00245F83">
              <w:rPr>
                <w:rFonts w:ascii="Verdana" w:eastAsia="Batang" w:hAnsi="Verdana" w:cs="Arial"/>
              </w:rPr>
              <w:t>kums ist möglich. Es wird empfohlen, die z</w:t>
            </w:r>
            <w:r w:rsidRPr="00245F83">
              <w:rPr>
                <w:rFonts w:ascii="Verdana" w:eastAsia="Batang" w:hAnsi="Verdana" w:cs="Arial"/>
              </w:rPr>
              <w:t>u</w:t>
            </w:r>
            <w:r w:rsidRPr="00245F83">
              <w:rPr>
                <w:rFonts w:ascii="Verdana" w:eastAsia="Batang" w:hAnsi="Verdana" w:cs="Arial"/>
              </w:rPr>
              <w:t>sätzlichen praktikumsbezogenen Beratung</w:t>
            </w:r>
            <w:r w:rsidRPr="00245F83">
              <w:rPr>
                <w:rFonts w:ascii="Verdana" w:eastAsia="Batang" w:hAnsi="Verdana" w:cs="Arial"/>
              </w:rPr>
              <w:t>s</w:t>
            </w:r>
            <w:r w:rsidRPr="00245F83">
              <w:rPr>
                <w:rFonts w:ascii="Verdana" w:eastAsia="Batang" w:hAnsi="Verdana" w:cs="Arial"/>
              </w:rPr>
              <w:t>angebote (Orientierungsveranstaltungen) frühzeitig zu nutzen.</w:t>
            </w:r>
          </w:p>
        </w:tc>
      </w:tr>
      <w:tr w:rsidR="005F376E" w:rsidRPr="00C64ED0" w:rsidTr="005E3637">
        <w:trPr>
          <w:cantSplit/>
        </w:trPr>
        <w:tc>
          <w:tcPr>
            <w:tcW w:w="10206" w:type="dxa"/>
            <w:gridSpan w:val="5"/>
          </w:tcPr>
          <w:p w:rsidR="005F376E" w:rsidRPr="001F139D" w:rsidRDefault="005F376E" w:rsidP="001F139D">
            <w:pPr>
              <w:spacing w:before="120" w:after="57"/>
              <w:rPr>
                <w:rFonts w:ascii="Verdana" w:hAnsi="Verdana"/>
              </w:rPr>
            </w:pPr>
            <w:r w:rsidRPr="001F139D">
              <w:rPr>
                <w:rFonts w:ascii="Verdana" w:hAnsi="Verdana" w:cs="Verdana"/>
                <w:b/>
                <w:bCs/>
              </w:rPr>
              <w:t>Modulteil/Lehrveranstaltung:</w:t>
            </w:r>
          </w:p>
        </w:tc>
      </w:tr>
      <w:tr w:rsidR="004E330F" w:rsidRPr="00C64ED0" w:rsidTr="005F3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4E330F" w:rsidRPr="00C64ED0" w:rsidRDefault="004E330F" w:rsidP="00B47168">
            <w:pPr>
              <w:spacing w:before="100" w:after="52"/>
              <w:jc w:val="center"/>
              <w:rPr>
                <w:rFonts w:ascii="Verdana" w:hAnsi="Verdana"/>
              </w:rPr>
            </w:pPr>
            <w:r w:rsidRPr="00C64ED0">
              <w:rPr>
                <w:rFonts w:ascii="Verdana" w:hAnsi="Verdana" w:cs="Verdana"/>
                <w:b/>
              </w:rPr>
              <w:t>Nr</w:t>
            </w:r>
            <w:r w:rsidR="005F376E">
              <w:rPr>
                <w:rFonts w:ascii="Verdana" w:hAnsi="Verdana" w:cs="Verdana"/>
                <w:b/>
              </w:rPr>
              <w:t>.</w:t>
            </w:r>
          </w:p>
        </w:tc>
        <w:tc>
          <w:tcPr>
            <w:tcW w:w="7938" w:type="dxa"/>
            <w:gridSpan w:val="2"/>
            <w:tcBorders>
              <w:top w:val="single" w:sz="6" w:space="0" w:color="000000"/>
              <w:left w:val="single" w:sz="6" w:space="0" w:color="000000"/>
              <w:bottom w:val="nil"/>
              <w:right w:val="nil"/>
            </w:tcBorders>
          </w:tcPr>
          <w:p w:rsidR="004E330F" w:rsidRPr="00C64ED0" w:rsidRDefault="004E330F" w:rsidP="00B47168">
            <w:pPr>
              <w:spacing w:before="100" w:after="52"/>
              <w:rPr>
                <w:rFonts w:ascii="Verdana" w:hAnsi="Verdana"/>
              </w:rPr>
            </w:pPr>
          </w:p>
        </w:tc>
        <w:tc>
          <w:tcPr>
            <w:tcW w:w="850" w:type="dxa"/>
            <w:tcBorders>
              <w:top w:val="single" w:sz="6" w:space="0" w:color="000000"/>
              <w:left w:val="single" w:sz="6" w:space="0" w:color="000000"/>
              <w:bottom w:val="nil"/>
              <w:right w:val="nil"/>
            </w:tcBorders>
          </w:tcPr>
          <w:p w:rsidR="004E330F" w:rsidRPr="005F376E" w:rsidRDefault="004E330F" w:rsidP="00B47168">
            <w:pPr>
              <w:spacing w:before="100" w:after="52"/>
              <w:jc w:val="center"/>
              <w:rPr>
                <w:rFonts w:ascii="Verdana" w:hAnsi="Verdana"/>
                <w:b/>
              </w:rPr>
            </w:pPr>
            <w:r w:rsidRPr="005F376E">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4E330F" w:rsidRPr="005F376E" w:rsidRDefault="004E330F" w:rsidP="00B47168">
            <w:pPr>
              <w:spacing w:before="100" w:after="52"/>
              <w:jc w:val="center"/>
              <w:rPr>
                <w:rFonts w:ascii="Verdana" w:hAnsi="Verdana"/>
                <w:b/>
              </w:rPr>
            </w:pPr>
            <w:r w:rsidRPr="005F376E">
              <w:rPr>
                <w:rFonts w:ascii="Verdana" w:hAnsi="Verdana" w:cs="Verdana"/>
                <w:b/>
              </w:rPr>
              <w:t>LP</w:t>
            </w:r>
          </w:p>
        </w:tc>
      </w:tr>
      <w:tr w:rsidR="004E330F" w:rsidRPr="00C64ED0" w:rsidTr="005F3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4E330F" w:rsidRPr="00444281" w:rsidRDefault="004E330F" w:rsidP="00B4716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4E330F" w:rsidRPr="00C64ED0" w:rsidRDefault="004E330F" w:rsidP="00245F83">
            <w:pPr>
              <w:spacing w:before="100" w:after="52"/>
              <w:jc w:val="both"/>
              <w:rPr>
                <w:rFonts w:ascii="Verdana" w:hAnsi="Verdana"/>
              </w:rPr>
            </w:pPr>
            <w:r>
              <w:rPr>
                <w:rFonts w:ascii="Verdana" w:hAnsi="Verdana"/>
              </w:rPr>
              <w:t>Berufspraktikum</w:t>
            </w:r>
          </w:p>
        </w:tc>
        <w:tc>
          <w:tcPr>
            <w:tcW w:w="850" w:type="dxa"/>
            <w:tcBorders>
              <w:top w:val="single" w:sz="6" w:space="0" w:color="000000"/>
              <w:left w:val="single" w:sz="6" w:space="0" w:color="000000"/>
              <w:bottom w:val="nil"/>
              <w:right w:val="nil"/>
            </w:tcBorders>
          </w:tcPr>
          <w:p w:rsidR="004E330F" w:rsidRPr="00C64ED0" w:rsidRDefault="004E330F" w:rsidP="00B47168">
            <w:pPr>
              <w:spacing w:before="100" w:after="52"/>
              <w:jc w:val="center"/>
              <w:rPr>
                <w:rFonts w:ascii="Verdana" w:hAnsi="Verdana"/>
              </w:rPr>
            </w:pPr>
          </w:p>
        </w:tc>
        <w:tc>
          <w:tcPr>
            <w:tcW w:w="709" w:type="dxa"/>
            <w:tcBorders>
              <w:top w:val="single" w:sz="6" w:space="0" w:color="000000"/>
              <w:left w:val="single" w:sz="6" w:space="0" w:color="000000"/>
              <w:bottom w:val="nil"/>
              <w:right w:val="single" w:sz="6" w:space="0" w:color="000000"/>
            </w:tcBorders>
          </w:tcPr>
          <w:p w:rsidR="004E330F" w:rsidRPr="00C64ED0" w:rsidRDefault="002C76BD" w:rsidP="00B47168">
            <w:pPr>
              <w:spacing w:before="100" w:after="52"/>
              <w:jc w:val="center"/>
              <w:rPr>
                <w:rFonts w:ascii="Verdana" w:hAnsi="Verdana"/>
              </w:rPr>
            </w:pPr>
            <w:r>
              <w:rPr>
                <w:rFonts w:ascii="Verdana" w:hAnsi="Verdana"/>
              </w:rPr>
              <w:t>10</w:t>
            </w:r>
          </w:p>
        </w:tc>
      </w:tr>
      <w:tr w:rsidR="004E330F" w:rsidRPr="00C64ED0" w:rsidTr="005F3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4E330F" w:rsidRPr="009314C5" w:rsidRDefault="004E330F" w:rsidP="00B4716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4E330F" w:rsidRPr="00C64ED0" w:rsidRDefault="004E330F" w:rsidP="00B47168">
            <w:pPr>
              <w:spacing w:before="100" w:after="52"/>
              <w:rPr>
                <w:rFonts w:ascii="Verdana" w:hAnsi="Verdana"/>
              </w:rPr>
            </w:pPr>
            <w:r>
              <w:rPr>
                <w:rFonts w:ascii="Verdana" w:hAnsi="Verdana"/>
              </w:rPr>
              <w:t>Ü: Übung zum Praktikum</w:t>
            </w:r>
          </w:p>
        </w:tc>
        <w:tc>
          <w:tcPr>
            <w:tcW w:w="850" w:type="dxa"/>
            <w:tcBorders>
              <w:top w:val="single" w:sz="6" w:space="0" w:color="000000"/>
              <w:left w:val="single" w:sz="6" w:space="0" w:color="000000"/>
              <w:bottom w:val="nil"/>
              <w:right w:val="nil"/>
            </w:tcBorders>
          </w:tcPr>
          <w:p w:rsidR="004E330F" w:rsidRPr="00C64ED0" w:rsidRDefault="004E330F" w:rsidP="00B4716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nil"/>
              <w:right w:val="single" w:sz="6" w:space="0" w:color="000000"/>
            </w:tcBorders>
          </w:tcPr>
          <w:p w:rsidR="004E330F" w:rsidRPr="00C64ED0" w:rsidRDefault="004E330F" w:rsidP="00B47168">
            <w:pPr>
              <w:spacing w:before="100" w:after="52"/>
              <w:jc w:val="center"/>
              <w:rPr>
                <w:rFonts w:ascii="Verdana" w:hAnsi="Verdana"/>
              </w:rPr>
            </w:pPr>
            <w:r>
              <w:rPr>
                <w:rFonts w:ascii="Verdana" w:hAnsi="Verdana"/>
              </w:rPr>
              <w:t>2</w:t>
            </w:r>
          </w:p>
        </w:tc>
      </w:tr>
      <w:tr w:rsidR="004E330F" w:rsidRPr="00C64ED0" w:rsidTr="00B47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4E330F" w:rsidRPr="00C64ED0" w:rsidRDefault="004E330F" w:rsidP="00B4716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4E330F" w:rsidRPr="00444281" w:rsidRDefault="004E330F" w:rsidP="00B47168">
            <w:pPr>
              <w:tabs>
                <w:tab w:val="right" w:pos="466"/>
              </w:tabs>
              <w:spacing w:before="100" w:after="52"/>
              <w:jc w:val="center"/>
              <w:rPr>
                <w:rFonts w:ascii="Verdana" w:hAnsi="Verdana"/>
                <w:b/>
              </w:rPr>
            </w:pPr>
          </w:p>
        </w:tc>
        <w:tc>
          <w:tcPr>
            <w:tcW w:w="709" w:type="dxa"/>
            <w:tcBorders>
              <w:top w:val="single" w:sz="6" w:space="0" w:color="000000"/>
              <w:left w:val="single" w:sz="6" w:space="0" w:color="000000"/>
              <w:bottom w:val="single" w:sz="6" w:space="0" w:color="000000"/>
              <w:right w:val="single" w:sz="6" w:space="0" w:color="000000"/>
            </w:tcBorders>
          </w:tcPr>
          <w:p w:rsidR="004E330F" w:rsidRPr="00444281" w:rsidRDefault="002C76BD" w:rsidP="00B47168">
            <w:pPr>
              <w:tabs>
                <w:tab w:val="right" w:pos="466"/>
              </w:tabs>
              <w:spacing w:before="100" w:after="52"/>
              <w:jc w:val="center"/>
              <w:rPr>
                <w:rFonts w:ascii="Verdana" w:hAnsi="Verdana"/>
                <w:b/>
              </w:rPr>
            </w:pPr>
            <w:r>
              <w:rPr>
                <w:rFonts w:ascii="Verdana" w:hAnsi="Verdana"/>
                <w:b/>
              </w:rPr>
              <w:t>12</w:t>
            </w:r>
          </w:p>
        </w:tc>
      </w:tr>
    </w:tbl>
    <w:p w:rsidR="0000141E" w:rsidRDefault="0000141E">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6B72FF" w:rsidRDefault="006B72FF">
      <w:pPr>
        <w:rPr>
          <w:rFonts w:ascii="Verdana" w:hAnsi="Verdana"/>
        </w:rPr>
      </w:pPr>
    </w:p>
    <w:p w:rsidR="0044051D" w:rsidRDefault="0044051D">
      <w:pPr>
        <w:rPr>
          <w:rFonts w:ascii="Verdana" w:hAnsi="Verdana"/>
        </w:rPr>
      </w:pPr>
    </w:p>
    <w:p w:rsidR="00017008" w:rsidRDefault="00017008">
      <w:pPr>
        <w:rPr>
          <w:rFonts w:ascii="Verdana" w:hAnsi="Verdana"/>
        </w:rPr>
      </w:pPr>
    </w:p>
    <w:p w:rsidR="00E644CB" w:rsidRDefault="00E644CB">
      <w:pPr>
        <w:rPr>
          <w:rFonts w:ascii="Verdana" w:hAnsi="Verdana"/>
        </w:rPr>
      </w:pPr>
    </w:p>
    <w:p w:rsidR="0044051D" w:rsidRDefault="0044051D">
      <w:pPr>
        <w:rPr>
          <w:rFonts w:ascii="Verdana" w:hAnsi="Verdana"/>
        </w:rPr>
      </w:pPr>
    </w:p>
    <w:p w:rsidR="006B72FF" w:rsidRDefault="006B72FF">
      <w:pPr>
        <w:rPr>
          <w:rFonts w:ascii="Verdana" w:hAnsi="Verdana"/>
        </w:rPr>
      </w:pPr>
    </w:p>
    <w:p w:rsidR="00853941" w:rsidRDefault="00853941">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6B72FF" w:rsidRPr="00D5337C" w:rsidTr="00791178">
        <w:trPr>
          <w:cantSplit/>
        </w:trPr>
        <w:tc>
          <w:tcPr>
            <w:tcW w:w="4395" w:type="dxa"/>
            <w:gridSpan w:val="2"/>
          </w:tcPr>
          <w:p w:rsidR="006B72FF" w:rsidRPr="001F139D" w:rsidRDefault="006B72FF"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6B72FF" w:rsidRPr="00D5337C" w:rsidRDefault="00BE02D8" w:rsidP="00DA7442">
            <w:pPr>
              <w:spacing w:before="120" w:after="57"/>
              <w:rPr>
                <w:rFonts w:ascii="Verdana" w:hAnsi="Verdana"/>
              </w:rPr>
            </w:pPr>
            <w:r w:rsidRPr="00BE02D8">
              <w:rPr>
                <w:rFonts w:ascii="Verdana" w:hAnsi="Verdana"/>
                <w:b/>
              </w:rPr>
              <w:t>MM1</w:t>
            </w:r>
            <w:r>
              <w:rPr>
                <w:rFonts w:ascii="Verdana" w:hAnsi="Verdana"/>
              </w:rPr>
              <w:t xml:space="preserve">: </w:t>
            </w:r>
            <w:r w:rsidR="00DA7442">
              <w:rPr>
                <w:rFonts w:ascii="Verdana" w:hAnsi="Verdana"/>
              </w:rPr>
              <w:t>Methoden der empirischen Sozialfo</w:t>
            </w:r>
            <w:r w:rsidR="00DA7442">
              <w:rPr>
                <w:rFonts w:ascii="Verdana" w:hAnsi="Verdana"/>
              </w:rPr>
              <w:t>r</w:t>
            </w:r>
            <w:r w:rsidR="00DA7442">
              <w:rPr>
                <w:rFonts w:ascii="Verdana" w:hAnsi="Verdana"/>
              </w:rPr>
              <w:t>schung</w:t>
            </w:r>
          </w:p>
        </w:tc>
      </w:tr>
      <w:tr w:rsidR="006B72FF" w:rsidRPr="00C64ED0" w:rsidTr="00791178">
        <w:trPr>
          <w:cantSplit/>
        </w:trPr>
        <w:tc>
          <w:tcPr>
            <w:tcW w:w="4395" w:type="dxa"/>
            <w:gridSpan w:val="2"/>
          </w:tcPr>
          <w:p w:rsidR="006B72FF" w:rsidRPr="001F139D" w:rsidRDefault="006B72F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6B72FF" w:rsidRPr="00C64ED0" w:rsidRDefault="00577412" w:rsidP="00791178">
            <w:pPr>
              <w:spacing w:before="120" w:after="57"/>
              <w:rPr>
                <w:rFonts w:ascii="Verdana" w:hAnsi="Verdana"/>
              </w:rPr>
            </w:pPr>
            <w:r>
              <w:rPr>
                <w:rFonts w:ascii="Verdana" w:hAnsi="Verdana"/>
              </w:rPr>
              <w:t>C: Methodenmodule</w:t>
            </w:r>
          </w:p>
        </w:tc>
      </w:tr>
      <w:tr w:rsidR="006B72FF" w:rsidRPr="00C64ED0"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6B72FF" w:rsidRPr="00C64ED0" w:rsidRDefault="006B72FF" w:rsidP="00791178">
            <w:pPr>
              <w:spacing w:before="120" w:after="57"/>
              <w:rPr>
                <w:rFonts w:ascii="Verdana" w:hAnsi="Verdana"/>
              </w:rPr>
            </w:pPr>
            <w:r>
              <w:rPr>
                <w:rFonts w:ascii="Verdana" w:hAnsi="Verdana"/>
              </w:rPr>
              <w:t>Soziologie / Politikwissenschaft</w:t>
            </w:r>
          </w:p>
        </w:tc>
      </w:tr>
      <w:tr w:rsidR="006B72FF" w:rsidRPr="0044051D"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w:t>
            </w:r>
          </w:p>
        </w:tc>
        <w:tc>
          <w:tcPr>
            <w:tcW w:w="5811" w:type="dxa"/>
            <w:gridSpan w:val="3"/>
          </w:tcPr>
          <w:p w:rsidR="006B72FF" w:rsidRPr="0044051D" w:rsidRDefault="0044051D" w:rsidP="006F32DB">
            <w:pPr>
              <w:spacing w:before="120" w:after="57"/>
              <w:rPr>
                <w:rFonts w:ascii="Verdana" w:hAnsi="Verdana"/>
              </w:rPr>
            </w:pPr>
            <w:r w:rsidRPr="0044051D">
              <w:rPr>
                <w:rFonts w:ascii="Verdana" w:hAnsi="Verdana"/>
              </w:rPr>
              <w:t>Prof.</w:t>
            </w:r>
            <w:r>
              <w:rPr>
                <w:rFonts w:ascii="Verdana" w:hAnsi="Verdana"/>
              </w:rPr>
              <w:t xml:space="preserve"> Dr. </w:t>
            </w:r>
            <w:r w:rsidR="006F32DB">
              <w:rPr>
                <w:rFonts w:ascii="Verdana" w:hAnsi="Verdana"/>
              </w:rPr>
              <w:t xml:space="preserve">Jens </w:t>
            </w:r>
            <w:proofErr w:type="spellStart"/>
            <w:r w:rsidR="006F32DB">
              <w:rPr>
                <w:rFonts w:ascii="Verdana" w:hAnsi="Verdana"/>
              </w:rPr>
              <w:t>Luedtke</w:t>
            </w:r>
            <w:proofErr w:type="spellEnd"/>
          </w:p>
        </w:tc>
      </w:tr>
      <w:tr w:rsidR="006B72FF" w:rsidRPr="00B47168"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rPr>
            </w:pPr>
            <w:r w:rsidRPr="00C64ED0">
              <w:rPr>
                <w:rFonts w:ascii="Verdana" w:hAnsi="Verdana" w:cs="Verdana"/>
                <w:b/>
                <w:bCs/>
              </w:rPr>
              <w:t>Inhalte</w:t>
            </w:r>
            <w:r w:rsidR="008E2303" w:rsidRPr="00B0730E">
              <w:rPr>
                <w:rStyle w:val="Funotenzeichen"/>
                <w:rFonts w:ascii="Verdana" w:hAnsi="Verdana" w:cs="Verdana"/>
                <w:bCs/>
              </w:rPr>
              <w:footnoteReference w:id="1"/>
            </w:r>
            <w:r w:rsidRPr="00C64ED0">
              <w:rPr>
                <w:rFonts w:ascii="Verdana" w:hAnsi="Verdana" w:cs="Verdana"/>
                <w:b/>
                <w:bCs/>
              </w:rPr>
              <w:t xml:space="preserv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2F54B7" w:rsidRPr="002F54B7" w:rsidRDefault="002F54B7" w:rsidP="00D908EE">
            <w:pPr>
              <w:numPr>
                <w:ilvl w:val="0"/>
                <w:numId w:val="2"/>
              </w:numPr>
              <w:spacing w:line="276" w:lineRule="auto"/>
              <w:rPr>
                <w:rFonts w:ascii="Verdana" w:eastAsia="Batang" w:hAnsi="Verdana" w:cs="Arial"/>
              </w:rPr>
            </w:pPr>
            <w:r w:rsidRPr="002F54B7">
              <w:rPr>
                <w:rFonts w:ascii="Verdana" w:eastAsia="Batang" w:hAnsi="Verdana" w:cs="Arial"/>
              </w:rPr>
              <w:t>Vorstellung unterschiedlicher wisse</w:t>
            </w:r>
            <w:r w:rsidRPr="002F54B7">
              <w:rPr>
                <w:rFonts w:ascii="Verdana" w:eastAsia="Batang" w:hAnsi="Verdana" w:cs="Arial"/>
              </w:rPr>
              <w:t>n</w:t>
            </w:r>
            <w:r w:rsidRPr="002F54B7">
              <w:rPr>
                <w:rFonts w:ascii="Verdana" w:eastAsia="Batang" w:hAnsi="Verdana" w:cs="Arial"/>
              </w:rPr>
              <w:t>schaftstheoretischer Positionen der quantitativen und der qualitativen Soz</w:t>
            </w:r>
            <w:r w:rsidRPr="002F54B7">
              <w:rPr>
                <w:rFonts w:ascii="Verdana" w:eastAsia="Batang" w:hAnsi="Verdana" w:cs="Arial"/>
              </w:rPr>
              <w:t>i</w:t>
            </w:r>
            <w:r w:rsidRPr="002F54B7">
              <w:rPr>
                <w:rFonts w:ascii="Verdana" w:eastAsia="Batang" w:hAnsi="Verdana" w:cs="Arial"/>
              </w:rPr>
              <w:t>alforschung</w:t>
            </w:r>
          </w:p>
          <w:p w:rsidR="002F54B7" w:rsidRPr="002F54B7" w:rsidRDefault="002F54B7" w:rsidP="00D908EE">
            <w:pPr>
              <w:numPr>
                <w:ilvl w:val="0"/>
                <w:numId w:val="2"/>
              </w:numPr>
              <w:spacing w:line="276" w:lineRule="auto"/>
              <w:rPr>
                <w:rFonts w:ascii="Verdana" w:eastAsia="Batang" w:hAnsi="Verdana" w:cs="Arial"/>
              </w:rPr>
            </w:pPr>
            <w:r w:rsidRPr="002F54B7">
              <w:rPr>
                <w:rFonts w:ascii="Verdana" w:eastAsia="Batang" w:hAnsi="Verdana" w:cs="Arial"/>
              </w:rPr>
              <w:t>Methodenübergreifende Aspekte (u.a. Messen versus Hermeneutik, Stichpr</w:t>
            </w:r>
            <w:r w:rsidRPr="002F54B7">
              <w:rPr>
                <w:rFonts w:ascii="Verdana" w:eastAsia="Batang" w:hAnsi="Verdana" w:cs="Arial"/>
              </w:rPr>
              <w:t>o</w:t>
            </w:r>
            <w:r w:rsidRPr="002F54B7">
              <w:rPr>
                <w:rFonts w:ascii="Verdana" w:eastAsia="Batang" w:hAnsi="Verdana" w:cs="Arial"/>
              </w:rPr>
              <w:t>benkonstruktion und Sampling, Gütekr</w:t>
            </w:r>
            <w:r w:rsidRPr="002F54B7">
              <w:rPr>
                <w:rFonts w:ascii="Verdana" w:eastAsia="Batang" w:hAnsi="Verdana" w:cs="Arial"/>
              </w:rPr>
              <w:t>i</w:t>
            </w:r>
            <w:r w:rsidRPr="002F54B7">
              <w:rPr>
                <w:rFonts w:ascii="Verdana" w:eastAsia="Batang" w:hAnsi="Verdana" w:cs="Arial"/>
              </w:rPr>
              <w:t>terien)</w:t>
            </w:r>
          </w:p>
          <w:p w:rsidR="002F54B7" w:rsidRDefault="002F54B7" w:rsidP="00D908EE">
            <w:pPr>
              <w:numPr>
                <w:ilvl w:val="0"/>
                <w:numId w:val="2"/>
              </w:numPr>
              <w:spacing w:line="276" w:lineRule="auto"/>
              <w:rPr>
                <w:rFonts w:ascii="Verdana" w:eastAsia="Batang" w:hAnsi="Verdana" w:cs="Arial"/>
              </w:rPr>
            </w:pPr>
            <w:r w:rsidRPr="002F54B7">
              <w:rPr>
                <w:rFonts w:ascii="Verdana" w:eastAsia="Batang" w:hAnsi="Verdana" w:cs="Arial"/>
              </w:rPr>
              <w:t>Vorstellung grundlegender Forschung</w:t>
            </w:r>
            <w:r w:rsidRPr="002F54B7">
              <w:rPr>
                <w:rFonts w:ascii="Verdana" w:eastAsia="Batang" w:hAnsi="Verdana" w:cs="Arial"/>
              </w:rPr>
              <w:t>s</w:t>
            </w:r>
            <w:r w:rsidRPr="002F54B7">
              <w:rPr>
                <w:rFonts w:ascii="Verdana" w:eastAsia="Batang" w:hAnsi="Verdana" w:cs="Arial"/>
              </w:rPr>
              <w:t>methoden: Befragungs- und Beobac</w:t>
            </w:r>
            <w:r w:rsidRPr="002F54B7">
              <w:rPr>
                <w:rFonts w:ascii="Verdana" w:eastAsia="Batang" w:hAnsi="Verdana" w:cs="Arial"/>
              </w:rPr>
              <w:t>h</w:t>
            </w:r>
            <w:r w:rsidRPr="002F54B7">
              <w:rPr>
                <w:rFonts w:ascii="Verdana" w:eastAsia="Batang" w:hAnsi="Verdana" w:cs="Arial"/>
              </w:rPr>
              <w:t>tungsformen, verschiedene Formen der Inhaltsanalyse, (sinn</w:t>
            </w:r>
            <w:r w:rsidR="004C1C5F">
              <w:rPr>
                <w:rFonts w:ascii="Verdana" w:eastAsia="Batang" w:hAnsi="Verdana" w:cs="Arial"/>
              </w:rPr>
              <w:t>-</w:t>
            </w:r>
            <w:r w:rsidRPr="002F54B7">
              <w:rPr>
                <w:rFonts w:ascii="Verdana" w:eastAsia="Batang" w:hAnsi="Verdana" w:cs="Arial"/>
              </w:rPr>
              <w:t>)</w:t>
            </w:r>
            <w:proofErr w:type="spellStart"/>
            <w:r w:rsidRPr="002F54B7">
              <w:rPr>
                <w:rFonts w:ascii="Verdana" w:eastAsia="Batang" w:hAnsi="Verdana" w:cs="Arial"/>
              </w:rPr>
              <w:t>rekonstruktive</w:t>
            </w:r>
            <w:proofErr w:type="spellEnd"/>
            <w:r w:rsidRPr="002F54B7">
              <w:rPr>
                <w:rFonts w:ascii="Verdana" w:eastAsia="Batang" w:hAnsi="Verdana" w:cs="Arial"/>
              </w:rPr>
              <w:t xml:space="preserve"> Verfahren, Sozialexperiment, Sekundä</w:t>
            </w:r>
            <w:r w:rsidRPr="002F54B7">
              <w:rPr>
                <w:rFonts w:ascii="Verdana" w:eastAsia="Batang" w:hAnsi="Verdana" w:cs="Arial"/>
              </w:rPr>
              <w:t>r</w:t>
            </w:r>
            <w:r w:rsidRPr="002F54B7">
              <w:rPr>
                <w:rFonts w:ascii="Verdana" w:eastAsia="Batang" w:hAnsi="Verdana" w:cs="Arial"/>
              </w:rPr>
              <w:t>analyse</w:t>
            </w:r>
          </w:p>
          <w:p w:rsidR="006B72FF" w:rsidRPr="00B47168" w:rsidRDefault="004C1C5F" w:rsidP="008E2303">
            <w:pPr>
              <w:numPr>
                <w:ilvl w:val="0"/>
                <w:numId w:val="2"/>
              </w:numPr>
              <w:spacing w:line="276" w:lineRule="auto"/>
              <w:rPr>
                <w:rFonts w:ascii="Verdana" w:hAnsi="Verdana"/>
              </w:rPr>
            </w:pPr>
            <w:r>
              <w:rPr>
                <w:rFonts w:ascii="Verdana" w:hAnsi="Verdana"/>
              </w:rPr>
              <w:t>In den Übungen werden die entspr</w:t>
            </w:r>
            <w:r>
              <w:rPr>
                <w:rFonts w:ascii="Verdana" w:hAnsi="Verdana"/>
              </w:rPr>
              <w:t>e</w:t>
            </w:r>
            <w:r>
              <w:rPr>
                <w:rFonts w:ascii="Verdana" w:hAnsi="Verdana"/>
              </w:rPr>
              <w:t>chenden Kenntnisse vertieft und an Be</w:t>
            </w:r>
            <w:r>
              <w:rPr>
                <w:rFonts w:ascii="Verdana" w:hAnsi="Verdana"/>
              </w:rPr>
              <w:t>i</w:t>
            </w:r>
            <w:r>
              <w:rPr>
                <w:rFonts w:ascii="Verdana" w:hAnsi="Verdana"/>
              </w:rPr>
              <w:t>spielen eingeübt.</w:t>
            </w:r>
          </w:p>
        </w:tc>
      </w:tr>
      <w:tr w:rsidR="006B72FF" w:rsidRPr="009A0F45"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Lernziele/Lernergebnis</w:t>
            </w:r>
            <w:r w:rsidR="0057102C" w:rsidRPr="00B0730E">
              <w:rPr>
                <w:rStyle w:val="Funotenzeichen"/>
                <w:rFonts w:ascii="Verdana" w:hAnsi="Verdana" w:cs="Verdana"/>
                <w:bCs/>
              </w:rPr>
              <w:footnoteReference w:id="2"/>
            </w:r>
            <w:r w:rsidRPr="00B0730E">
              <w:rPr>
                <w:rFonts w:ascii="Verdana" w:hAnsi="Verdana" w:cs="Verdana"/>
                <w:bCs/>
              </w:rPr>
              <w:t xml:space="preserve">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6B72FF" w:rsidRPr="00702683" w:rsidRDefault="00702683" w:rsidP="00D908EE">
            <w:pPr>
              <w:pStyle w:val="HTMLVorformatiert"/>
              <w:spacing w:line="276" w:lineRule="auto"/>
              <w:jc w:val="both"/>
              <w:rPr>
                <w:rFonts w:ascii="Verdana" w:hAnsi="Verdana"/>
                <w:sz w:val="24"/>
                <w:szCs w:val="24"/>
              </w:rPr>
            </w:pPr>
            <w:r w:rsidRPr="00702683">
              <w:rPr>
                <w:rFonts w:ascii="Verdana" w:hAnsi="Verdana"/>
                <w:sz w:val="24"/>
                <w:szCs w:val="24"/>
              </w:rPr>
              <w:t xml:space="preserve">Ziel </w:t>
            </w:r>
            <w:r>
              <w:rPr>
                <w:rFonts w:ascii="Verdana" w:hAnsi="Verdana"/>
                <w:sz w:val="24"/>
                <w:szCs w:val="24"/>
              </w:rPr>
              <w:t xml:space="preserve">des </w:t>
            </w:r>
            <w:r w:rsidRPr="00D908EE">
              <w:rPr>
                <w:rFonts w:ascii="Verdana" w:hAnsi="Verdana"/>
                <w:b/>
                <w:sz w:val="24"/>
                <w:szCs w:val="24"/>
              </w:rPr>
              <w:t>MM 1</w:t>
            </w:r>
            <w:r>
              <w:rPr>
                <w:rFonts w:ascii="Verdana" w:hAnsi="Verdana"/>
                <w:sz w:val="24"/>
                <w:szCs w:val="24"/>
              </w:rPr>
              <w:t xml:space="preserve"> ist die Einführung in empir</w:t>
            </w:r>
            <w:r>
              <w:rPr>
                <w:rFonts w:ascii="Verdana" w:hAnsi="Verdana"/>
                <w:sz w:val="24"/>
                <w:szCs w:val="24"/>
              </w:rPr>
              <w:t>i</w:t>
            </w:r>
            <w:r>
              <w:rPr>
                <w:rFonts w:ascii="Verdana" w:hAnsi="Verdana"/>
                <w:sz w:val="24"/>
                <w:szCs w:val="24"/>
              </w:rPr>
              <w:t>sche Vorgehensweisen der sozialwisse</w:t>
            </w:r>
            <w:r>
              <w:rPr>
                <w:rFonts w:ascii="Verdana" w:hAnsi="Verdana"/>
                <w:sz w:val="24"/>
                <w:szCs w:val="24"/>
              </w:rPr>
              <w:t>n</w:t>
            </w:r>
            <w:r>
              <w:rPr>
                <w:rFonts w:ascii="Verdana" w:hAnsi="Verdana"/>
                <w:sz w:val="24"/>
                <w:szCs w:val="24"/>
              </w:rPr>
              <w:t xml:space="preserve">schaftlichen Analyse. </w:t>
            </w:r>
            <w:r w:rsidR="00667665">
              <w:rPr>
                <w:rFonts w:ascii="Verdana" w:hAnsi="Verdana"/>
                <w:sz w:val="24"/>
                <w:szCs w:val="24"/>
              </w:rPr>
              <w:t xml:space="preserve">Vermittelt wird ein </w:t>
            </w:r>
            <w:r w:rsidR="0010184F">
              <w:rPr>
                <w:rFonts w:ascii="Verdana" w:hAnsi="Verdana"/>
                <w:sz w:val="24"/>
                <w:szCs w:val="24"/>
              </w:rPr>
              <w:t>pr</w:t>
            </w:r>
            <w:r w:rsidR="0010184F">
              <w:rPr>
                <w:rFonts w:ascii="Verdana" w:hAnsi="Verdana"/>
                <w:sz w:val="24"/>
                <w:szCs w:val="24"/>
              </w:rPr>
              <w:t>a</w:t>
            </w:r>
            <w:r w:rsidR="0010184F">
              <w:rPr>
                <w:rFonts w:ascii="Verdana" w:hAnsi="Verdana"/>
                <w:sz w:val="24"/>
                <w:szCs w:val="24"/>
              </w:rPr>
              <w:t xml:space="preserve">xisbezogener </w:t>
            </w:r>
            <w:r w:rsidR="00667665">
              <w:rPr>
                <w:rFonts w:ascii="Verdana" w:hAnsi="Verdana"/>
                <w:sz w:val="24"/>
                <w:szCs w:val="24"/>
              </w:rPr>
              <w:t>Überblick über wichtige qualit</w:t>
            </w:r>
            <w:r w:rsidR="00667665">
              <w:rPr>
                <w:rFonts w:ascii="Verdana" w:hAnsi="Verdana"/>
                <w:sz w:val="24"/>
                <w:szCs w:val="24"/>
              </w:rPr>
              <w:t>a</w:t>
            </w:r>
            <w:r w:rsidR="00667665">
              <w:rPr>
                <w:rFonts w:ascii="Verdana" w:hAnsi="Verdana"/>
                <w:sz w:val="24"/>
                <w:szCs w:val="24"/>
              </w:rPr>
              <w:t>tive und quantitative Forschungsmethoden und ihre jeweiligen wissenschaftstheoret</w:t>
            </w:r>
            <w:r w:rsidR="00667665">
              <w:rPr>
                <w:rFonts w:ascii="Verdana" w:hAnsi="Verdana"/>
                <w:sz w:val="24"/>
                <w:szCs w:val="24"/>
              </w:rPr>
              <w:t>i</w:t>
            </w:r>
            <w:r w:rsidR="00667665">
              <w:rPr>
                <w:rFonts w:ascii="Verdana" w:hAnsi="Verdana"/>
                <w:sz w:val="24"/>
                <w:szCs w:val="24"/>
              </w:rPr>
              <w:t>schen und sozialwissenschaftlichen Begrü</w:t>
            </w:r>
            <w:r w:rsidR="00667665">
              <w:rPr>
                <w:rFonts w:ascii="Verdana" w:hAnsi="Verdana"/>
                <w:sz w:val="24"/>
                <w:szCs w:val="24"/>
              </w:rPr>
              <w:t>n</w:t>
            </w:r>
            <w:r w:rsidR="00667665">
              <w:rPr>
                <w:rFonts w:ascii="Verdana" w:hAnsi="Verdana"/>
                <w:sz w:val="24"/>
                <w:szCs w:val="24"/>
              </w:rPr>
              <w:t xml:space="preserve">dungen. </w:t>
            </w:r>
          </w:p>
        </w:tc>
      </w:tr>
      <w:tr w:rsidR="006B72FF" w:rsidRPr="00C64ED0"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6B72FF" w:rsidRPr="00C64ED0" w:rsidRDefault="006B72FF" w:rsidP="00791178">
            <w:pPr>
              <w:spacing w:before="120" w:after="57"/>
              <w:rPr>
                <w:rFonts w:ascii="Verdana" w:hAnsi="Verdana"/>
              </w:rPr>
            </w:pPr>
            <w:r>
              <w:rPr>
                <w:rFonts w:ascii="Verdana" w:hAnsi="Verdana"/>
              </w:rPr>
              <w:t xml:space="preserve">BA Sozialwissenschaften </w:t>
            </w:r>
          </w:p>
        </w:tc>
      </w:tr>
      <w:tr w:rsidR="006B72FF" w:rsidRPr="00FB6EA6"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6B72FF" w:rsidRPr="00646870" w:rsidRDefault="006B72FF" w:rsidP="00B25E0C">
            <w:pPr>
              <w:pStyle w:val="Listenabsatz"/>
              <w:numPr>
                <w:ilvl w:val="0"/>
                <w:numId w:val="14"/>
              </w:numPr>
              <w:spacing w:before="120" w:after="57"/>
              <w:rPr>
                <w:rFonts w:ascii="Verdana" w:hAnsi="Verdana"/>
              </w:rPr>
            </w:pPr>
            <w:r w:rsidRPr="00646870">
              <w:rPr>
                <w:rFonts w:ascii="Verdana" w:hAnsi="Verdana"/>
              </w:rPr>
              <w:t>Semester</w:t>
            </w:r>
          </w:p>
        </w:tc>
      </w:tr>
      <w:tr w:rsidR="006B72FF" w:rsidRPr="00622726" w:rsidTr="00791178">
        <w:trPr>
          <w:cantSplit/>
        </w:trPr>
        <w:tc>
          <w:tcPr>
            <w:tcW w:w="4395" w:type="dxa"/>
            <w:gridSpan w:val="2"/>
          </w:tcPr>
          <w:p w:rsidR="006B72FF" w:rsidRPr="001F139D" w:rsidRDefault="006B72F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6B72FF" w:rsidRPr="00646870" w:rsidRDefault="006B72FF" w:rsidP="00B47023">
            <w:pPr>
              <w:pStyle w:val="Listenabsatz"/>
              <w:numPr>
                <w:ilvl w:val="0"/>
                <w:numId w:val="19"/>
              </w:numPr>
              <w:spacing w:before="120" w:after="57"/>
              <w:rPr>
                <w:rFonts w:ascii="Verdana" w:hAnsi="Verdana"/>
              </w:rPr>
            </w:pPr>
            <w:r w:rsidRPr="00646870">
              <w:rPr>
                <w:rFonts w:ascii="Verdana" w:hAnsi="Verdana"/>
              </w:rPr>
              <w:t xml:space="preserve">Semester </w:t>
            </w:r>
          </w:p>
        </w:tc>
      </w:tr>
      <w:tr w:rsidR="006B72FF" w:rsidRPr="00C64ED0" w:rsidTr="00791178">
        <w:trPr>
          <w:cantSplit/>
        </w:trPr>
        <w:tc>
          <w:tcPr>
            <w:tcW w:w="4395" w:type="dxa"/>
            <w:gridSpan w:val="2"/>
          </w:tcPr>
          <w:p w:rsidR="006B72FF" w:rsidRPr="001F139D" w:rsidRDefault="006B72F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6B72FF" w:rsidRPr="00C64ED0" w:rsidRDefault="006B72FF" w:rsidP="00646870">
            <w:pPr>
              <w:spacing w:before="120" w:after="57"/>
              <w:rPr>
                <w:rFonts w:ascii="Verdana" w:hAnsi="Verdana"/>
              </w:rPr>
            </w:pPr>
            <w:r>
              <w:rPr>
                <w:rFonts w:ascii="Verdana" w:hAnsi="Verdana"/>
              </w:rPr>
              <w:t xml:space="preserve">Jedes </w:t>
            </w:r>
            <w:r w:rsidR="00646870">
              <w:rPr>
                <w:rFonts w:ascii="Verdana" w:hAnsi="Verdana"/>
              </w:rPr>
              <w:t>Sommersemester</w:t>
            </w:r>
          </w:p>
        </w:tc>
      </w:tr>
      <w:tr w:rsidR="006B72FF" w:rsidRPr="00C64ED0"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5811" w:type="dxa"/>
            <w:gridSpan w:val="3"/>
          </w:tcPr>
          <w:p w:rsidR="006B72FF" w:rsidRPr="00C64ED0" w:rsidRDefault="00D92273" w:rsidP="00791178">
            <w:pPr>
              <w:spacing w:before="120" w:after="57"/>
              <w:rPr>
                <w:rFonts w:ascii="Verdana" w:hAnsi="Verdana"/>
              </w:rPr>
            </w:pPr>
            <w:r>
              <w:rPr>
                <w:rFonts w:ascii="Verdana" w:hAnsi="Verdana"/>
              </w:rPr>
              <w:t>210</w:t>
            </w:r>
            <w:r w:rsidR="006B72FF">
              <w:rPr>
                <w:rFonts w:ascii="Verdana" w:hAnsi="Verdana"/>
              </w:rPr>
              <w:t xml:space="preserve"> h </w:t>
            </w:r>
          </w:p>
        </w:tc>
      </w:tr>
      <w:tr w:rsidR="006B72FF" w:rsidRPr="00C64ED0" w:rsidTr="00791178">
        <w:trPr>
          <w:cantSplit/>
        </w:trPr>
        <w:tc>
          <w:tcPr>
            <w:tcW w:w="4395" w:type="dxa"/>
            <w:gridSpan w:val="2"/>
          </w:tcPr>
          <w:p w:rsidR="006B72FF" w:rsidRPr="007648BD" w:rsidRDefault="006B72FF" w:rsidP="001F139D">
            <w:pPr>
              <w:widowControl w:val="0"/>
              <w:autoSpaceDE w:val="0"/>
              <w:autoSpaceDN w:val="0"/>
              <w:adjustRightInd w:val="0"/>
              <w:spacing w:before="120" w:after="57"/>
              <w:rPr>
                <w:rFonts w:ascii="Verdana" w:hAnsi="Verdana"/>
                <w:b/>
              </w:rPr>
            </w:pPr>
            <w:r w:rsidRPr="007648BD">
              <w:rPr>
                <w:rFonts w:ascii="Verdana" w:hAnsi="Verdana"/>
                <w:b/>
              </w:rPr>
              <w:lastRenderedPageBreak/>
              <w:t>Anzahl der LP</w:t>
            </w:r>
          </w:p>
        </w:tc>
        <w:tc>
          <w:tcPr>
            <w:tcW w:w="5811" w:type="dxa"/>
            <w:gridSpan w:val="3"/>
          </w:tcPr>
          <w:p w:rsidR="006B72FF" w:rsidRPr="00C64ED0" w:rsidRDefault="00D92273" w:rsidP="00791178">
            <w:pPr>
              <w:spacing w:before="120" w:after="57"/>
              <w:rPr>
                <w:rFonts w:ascii="Verdana" w:hAnsi="Verdana"/>
              </w:rPr>
            </w:pPr>
            <w:r>
              <w:rPr>
                <w:rFonts w:ascii="Verdana" w:hAnsi="Verdana"/>
              </w:rPr>
              <w:t>7</w:t>
            </w:r>
            <w:r w:rsidR="006B72FF">
              <w:rPr>
                <w:rFonts w:ascii="Verdana" w:hAnsi="Verdana"/>
              </w:rPr>
              <w:t xml:space="preserve"> LP</w:t>
            </w:r>
          </w:p>
        </w:tc>
      </w:tr>
      <w:tr w:rsidR="006B72FF" w:rsidRPr="00C64ED0"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6B72FF" w:rsidRPr="00C64ED0" w:rsidRDefault="006B72FF" w:rsidP="00791178">
            <w:pPr>
              <w:spacing w:before="120" w:after="57"/>
              <w:rPr>
                <w:rFonts w:ascii="Verdana" w:hAnsi="Verdana"/>
              </w:rPr>
            </w:pPr>
            <w:r>
              <w:rPr>
                <w:rFonts w:ascii="Verdana" w:hAnsi="Verdana"/>
              </w:rPr>
              <w:t>keine</w:t>
            </w:r>
          </w:p>
        </w:tc>
      </w:tr>
      <w:tr w:rsidR="006B72FF" w:rsidRPr="002245CF" w:rsidTr="00791178">
        <w:trPr>
          <w:cantSplit/>
        </w:trPr>
        <w:tc>
          <w:tcPr>
            <w:tcW w:w="4395" w:type="dxa"/>
            <w:gridSpan w:val="2"/>
          </w:tcPr>
          <w:p w:rsidR="006B72FF" w:rsidRPr="00C64ED0" w:rsidRDefault="006B72FF"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6B72FF" w:rsidRPr="002245CF" w:rsidRDefault="006B72FF" w:rsidP="00D908EE">
            <w:pPr>
              <w:spacing w:before="120" w:after="57"/>
              <w:jc w:val="both"/>
              <w:rPr>
                <w:rFonts w:ascii="Verdana" w:hAnsi="Verdana"/>
              </w:rPr>
            </w:pPr>
            <w:r w:rsidRPr="002245CF">
              <w:rPr>
                <w:rFonts w:ascii="Verdana" w:eastAsia="Batang" w:hAnsi="Verdana" w:cs="Arial"/>
              </w:rPr>
              <w:t>Leistungspunkte werden vergeben, wenn die entsprechende</w:t>
            </w:r>
            <w:r w:rsidR="00B75B42">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w:t>
            </w:r>
            <w:r w:rsidR="00B75B42">
              <w:rPr>
                <w:rFonts w:ascii="Verdana" w:eastAsia="Batang" w:hAnsi="Verdana" w:cs="Arial"/>
              </w:rPr>
              <w:t xml:space="preserve">mit mindestens „ausreichend“ (4,0) bewertet worden ist. </w:t>
            </w:r>
          </w:p>
        </w:tc>
      </w:tr>
      <w:tr w:rsidR="006B72FF" w:rsidRPr="002245CF" w:rsidTr="00791178">
        <w:trPr>
          <w:cantSplit/>
        </w:trPr>
        <w:tc>
          <w:tcPr>
            <w:tcW w:w="4395" w:type="dxa"/>
            <w:gridSpan w:val="2"/>
          </w:tcPr>
          <w:p w:rsidR="006B72FF" w:rsidRPr="00C64ED0" w:rsidRDefault="006B72FF"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sidR="001C05CC">
              <w:rPr>
                <w:rFonts w:ascii="Verdana" w:hAnsi="Verdana" w:cs="Arial"/>
                <w:b/>
              </w:rPr>
              <w:t>en</w:t>
            </w:r>
          </w:p>
        </w:tc>
        <w:tc>
          <w:tcPr>
            <w:tcW w:w="5811" w:type="dxa"/>
            <w:gridSpan w:val="3"/>
          </w:tcPr>
          <w:p w:rsidR="006B72FF" w:rsidRPr="002245CF" w:rsidRDefault="006B72FF" w:rsidP="00D908EE">
            <w:pPr>
              <w:spacing w:before="120" w:after="57"/>
              <w:jc w:val="both"/>
              <w:rPr>
                <w:rFonts w:ascii="Verdana" w:hAnsi="Verdana"/>
              </w:rPr>
            </w:pPr>
            <w:r>
              <w:rPr>
                <w:rFonts w:ascii="Verdana" w:eastAsia="Batang" w:hAnsi="Verdana" w:cs="Arial"/>
              </w:rPr>
              <w:t>Die Lehrveranstaltung</w:t>
            </w:r>
            <w:r w:rsidR="001C05CC">
              <w:rPr>
                <w:rFonts w:ascii="Verdana" w:eastAsia="Batang" w:hAnsi="Verdana" w:cs="Arial"/>
              </w:rPr>
              <w:t>en</w:t>
            </w:r>
            <w:r w:rsidRPr="002245CF">
              <w:rPr>
                <w:rFonts w:ascii="Verdana" w:eastAsia="Batang" w:hAnsi="Verdana" w:cs="Arial"/>
              </w:rPr>
              <w:t xml:space="preserve"> in diesem Modul w</w:t>
            </w:r>
            <w:r w:rsidR="001C05CC">
              <w:rPr>
                <w:rFonts w:ascii="Verdana" w:eastAsia="Batang" w:hAnsi="Verdana" w:cs="Arial"/>
              </w:rPr>
              <w:t>erden in Form von Vorlesungen und Übu</w:t>
            </w:r>
            <w:r w:rsidR="001C05CC">
              <w:rPr>
                <w:rFonts w:ascii="Verdana" w:eastAsia="Batang" w:hAnsi="Verdana" w:cs="Arial"/>
              </w:rPr>
              <w:t>n</w:t>
            </w:r>
            <w:r w:rsidR="001C05CC">
              <w:rPr>
                <w:rFonts w:ascii="Verdana" w:eastAsia="Batang" w:hAnsi="Verdana" w:cs="Arial"/>
              </w:rPr>
              <w:t xml:space="preserve">gen abgehalten. </w:t>
            </w:r>
          </w:p>
        </w:tc>
      </w:tr>
      <w:tr w:rsidR="006B72FF" w:rsidRPr="004E53BA" w:rsidTr="00791178">
        <w:trPr>
          <w:cantSplit/>
        </w:trPr>
        <w:tc>
          <w:tcPr>
            <w:tcW w:w="4395" w:type="dxa"/>
            <w:gridSpan w:val="2"/>
          </w:tcPr>
          <w:p w:rsidR="006B72FF" w:rsidRPr="001F139D" w:rsidRDefault="001C05CC"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2C046B" w:rsidRPr="001F139D">
              <w:rPr>
                <w:rFonts w:ascii="Verdana" w:hAnsi="Verdana" w:cs="Verdana"/>
                <w:b/>
                <w:bCs/>
              </w:rPr>
              <w:t>gesamt</w:t>
            </w:r>
            <w:r w:rsidRPr="001F139D">
              <w:rPr>
                <w:rFonts w:ascii="Verdana" w:hAnsi="Verdana" w:cs="Verdana"/>
                <w:b/>
                <w:bCs/>
              </w:rPr>
              <w:t>prüfung</w:t>
            </w:r>
            <w:r w:rsidR="00D908EE" w:rsidRPr="001F139D">
              <w:rPr>
                <w:rFonts w:ascii="Verdana" w:hAnsi="Verdana" w:cs="Verdana"/>
                <w:b/>
                <w:bCs/>
              </w:rPr>
              <w:t xml:space="preserve"> </w:t>
            </w:r>
            <w:r w:rsidR="00D908EE" w:rsidRPr="001F139D">
              <w:rPr>
                <w:rFonts w:ascii="Verdana" w:hAnsi="Verdana" w:cs="Verdana"/>
                <w:bCs/>
              </w:rPr>
              <w:t>(mögliche Formen)</w:t>
            </w:r>
          </w:p>
        </w:tc>
        <w:tc>
          <w:tcPr>
            <w:tcW w:w="5811" w:type="dxa"/>
            <w:gridSpan w:val="3"/>
          </w:tcPr>
          <w:p w:rsidR="006B72FF" w:rsidRDefault="001C05CC" w:rsidP="00791178">
            <w:pPr>
              <w:spacing w:before="120" w:after="57"/>
              <w:rPr>
                <w:rFonts w:ascii="Verdana" w:eastAsia="Batang" w:hAnsi="Verdana" w:cs="Arial"/>
              </w:rPr>
            </w:pPr>
            <w:r>
              <w:rPr>
                <w:rFonts w:ascii="Verdana" w:eastAsia="Batang" w:hAnsi="Verdana" w:cs="Arial"/>
              </w:rPr>
              <w:t>Klausur</w:t>
            </w:r>
            <w:r w:rsidR="00D908EE">
              <w:rPr>
                <w:rFonts w:ascii="Verdana" w:eastAsia="Batang" w:hAnsi="Verdana" w:cs="Arial"/>
              </w:rPr>
              <w:t>,</w:t>
            </w:r>
            <w:r w:rsidR="004064F0">
              <w:rPr>
                <w:rFonts w:ascii="Verdana" w:eastAsia="Batang" w:hAnsi="Verdana" w:cs="Arial"/>
              </w:rPr>
              <w:t xml:space="preserve"> Portfolio</w:t>
            </w:r>
          </w:p>
          <w:p w:rsidR="00355509" w:rsidRPr="004E53BA" w:rsidRDefault="00D908EE" w:rsidP="00D908EE">
            <w:pPr>
              <w:spacing w:before="120" w:after="57"/>
              <w:jc w:val="both"/>
              <w:rPr>
                <w:rFonts w:ascii="Verdana" w:hAnsi="Verdana"/>
              </w:rPr>
            </w:pPr>
            <w:r>
              <w:rPr>
                <w:rFonts w:ascii="Verdana" w:hAnsi="Verdana"/>
              </w:rPr>
              <w:t>Die konkrete Form der Modulgesam</w:t>
            </w:r>
            <w:r w:rsidR="0005590B">
              <w:rPr>
                <w:rFonts w:ascii="Verdana" w:hAnsi="Verdana"/>
              </w:rPr>
              <w:t>tprüfung wird sechs Wochen vor Vorlesungsb</w:t>
            </w:r>
            <w:r>
              <w:rPr>
                <w:rFonts w:ascii="Verdana" w:hAnsi="Verdana"/>
              </w:rPr>
              <w:t>eginn des jeweiligen Semesters im aktuellen Lehrang</w:t>
            </w:r>
            <w:r>
              <w:rPr>
                <w:rFonts w:ascii="Verdana" w:hAnsi="Verdana"/>
              </w:rPr>
              <w:t>e</w:t>
            </w:r>
            <w:r>
              <w:rPr>
                <w:rFonts w:ascii="Verdana" w:hAnsi="Verdana"/>
              </w:rPr>
              <w:t>bot bekannt gegeben.</w:t>
            </w:r>
          </w:p>
        </w:tc>
      </w:tr>
      <w:tr w:rsidR="00D908EE" w:rsidRPr="00C64ED0" w:rsidTr="005E3637">
        <w:trPr>
          <w:cantSplit/>
        </w:trPr>
        <w:tc>
          <w:tcPr>
            <w:tcW w:w="10206" w:type="dxa"/>
            <w:gridSpan w:val="5"/>
          </w:tcPr>
          <w:p w:rsidR="00D908EE" w:rsidRPr="001F139D" w:rsidRDefault="00D908EE" w:rsidP="001F139D">
            <w:pPr>
              <w:spacing w:before="120" w:after="57"/>
              <w:rPr>
                <w:rFonts w:ascii="Verdana" w:hAnsi="Verdana"/>
              </w:rPr>
            </w:pPr>
            <w:r w:rsidRPr="001F139D">
              <w:rPr>
                <w:rFonts w:ascii="Verdana" w:hAnsi="Verdana" w:cs="Verdana"/>
                <w:b/>
                <w:bCs/>
              </w:rPr>
              <w:t>Modulteil/Lehrveranstaltung</w:t>
            </w:r>
            <w:r w:rsidR="00D758AD" w:rsidRPr="001F139D">
              <w:rPr>
                <w:rFonts w:ascii="Verdana" w:hAnsi="Verdana" w:cs="Verdana"/>
                <w:b/>
                <w:bCs/>
              </w:rPr>
              <w:t>en</w:t>
            </w:r>
            <w:r w:rsidRPr="001F139D">
              <w:rPr>
                <w:rFonts w:ascii="Verdana" w:hAnsi="Verdana" w:cs="Verdana"/>
                <w:b/>
                <w:bCs/>
              </w:rPr>
              <w:t>:</w:t>
            </w:r>
          </w:p>
        </w:tc>
      </w:tr>
      <w:tr w:rsidR="006B72FF" w:rsidRPr="00C64ED0" w:rsidTr="00D9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B72FF" w:rsidRPr="00C64ED0" w:rsidRDefault="006B72FF" w:rsidP="00791178">
            <w:pPr>
              <w:spacing w:before="100" w:after="52"/>
              <w:jc w:val="center"/>
              <w:rPr>
                <w:rFonts w:ascii="Verdana" w:hAnsi="Verdana"/>
              </w:rPr>
            </w:pPr>
            <w:r w:rsidRPr="00C64ED0">
              <w:rPr>
                <w:rFonts w:ascii="Verdana" w:hAnsi="Verdana" w:cs="Verdana"/>
                <w:b/>
              </w:rPr>
              <w:t>Nr</w:t>
            </w:r>
            <w:r w:rsidR="00D908EE">
              <w:rPr>
                <w:rFonts w:ascii="Verdana" w:hAnsi="Verdana" w:cs="Verdana"/>
                <w:b/>
              </w:rPr>
              <w:t>.</w:t>
            </w:r>
          </w:p>
        </w:tc>
        <w:tc>
          <w:tcPr>
            <w:tcW w:w="7938" w:type="dxa"/>
            <w:gridSpan w:val="2"/>
            <w:tcBorders>
              <w:top w:val="single" w:sz="6" w:space="0" w:color="000000"/>
              <w:left w:val="single" w:sz="6" w:space="0" w:color="000000"/>
              <w:bottom w:val="nil"/>
              <w:right w:val="nil"/>
            </w:tcBorders>
          </w:tcPr>
          <w:p w:rsidR="006B72FF" w:rsidRPr="00C64ED0" w:rsidRDefault="006B72FF" w:rsidP="00791178">
            <w:pPr>
              <w:spacing w:before="100" w:after="52"/>
              <w:rPr>
                <w:rFonts w:ascii="Verdana" w:hAnsi="Verdana"/>
              </w:rPr>
            </w:pPr>
          </w:p>
        </w:tc>
        <w:tc>
          <w:tcPr>
            <w:tcW w:w="850" w:type="dxa"/>
            <w:tcBorders>
              <w:top w:val="single" w:sz="6" w:space="0" w:color="000000"/>
              <w:left w:val="single" w:sz="6" w:space="0" w:color="000000"/>
              <w:bottom w:val="nil"/>
              <w:right w:val="nil"/>
            </w:tcBorders>
          </w:tcPr>
          <w:p w:rsidR="006B72FF" w:rsidRPr="00D908EE" w:rsidRDefault="006B72FF" w:rsidP="00791178">
            <w:pPr>
              <w:spacing w:before="100" w:after="52"/>
              <w:jc w:val="center"/>
              <w:rPr>
                <w:rFonts w:ascii="Verdana" w:hAnsi="Verdana"/>
                <w:b/>
              </w:rPr>
            </w:pPr>
            <w:r w:rsidRPr="00D908EE">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6B72FF" w:rsidRPr="00D908EE" w:rsidRDefault="006B72FF" w:rsidP="00791178">
            <w:pPr>
              <w:spacing w:before="100" w:after="52"/>
              <w:jc w:val="center"/>
              <w:rPr>
                <w:rFonts w:ascii="Verdana" w:hAnsi="Verdana"/>
                <w:b/>
              </w:rPr>
            </w:pPr>
            <w:r w:rsidRPr="00D908EE">
              <w:rPr>
                <w:rFonts w:ascii="Verdana" w:hAnsi="Verdana" w:cs="Verdana"/>
                <w:b/>
              </w:rPr>
              <w:t>LP</w:t>
            </w:r>
          </w:p>
        </w:tc>
      </w:tr>
      <w:tr w:rsidR="008A0751" w:rsidRPr="00C64ED0" w:rsidTr="00D9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8A0751" w:rsidRPr="00444281" w:rsidRDefault="008A0751"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8A0751" w:rsidRPr="00C64ED0" w:rsidRDefault="008A0751" w:rsidP="00D908EE">
            <w:pPr>
              <w:spacing w:before="100" w:after="52"/>
              <w:rPr>
                <w:rFonts w:ascii="Verdana" w:hAnsi="Verdana"/>
              </w:rPr>
            </w:pPr>
            <w:r>
              <w:rPr>
                <w:rFonts w:ascii="Verdana" w:hAnsi="Verdana"/>
              </w:rPr>
              <w:t xml:space="preserve">VL: Einführung in die Methoden der empirischen </w:t>
            </w:r>
            <w:r w:rsidR="00D908EE">
              <w:rPr>
                <w:rFonts w:ascii="Verdana" w:hAnsi="Verdana"/>
              </w:rPr>
              <w:t>S</w:t>
            </w:r>
            <w:r>
              <w:rPr>
                <w:rFonts w:ascii="Verdana" w:hAnsi="Verdana"/>
              </w:rPr>
              <w:t>ozialfo</w:t>
            </w:r>
            <w:r>
              <w:rPr>
                <w:rFonts w:ascii="Verdana" w:hAnsi="Verdana"/>
              </w:rPr>
              <w:t>r</w:t>
            </w:r>
            <w:r>
              <w:rPr>
                <w:rFonts w:ascii="Verdana" w:hAnsi="Verdana"/>
              </w:rPr>
              <w:t>schung</w:t>
            </w:r>
          </w:p>
        </w:tc>
        <w:tc>
          <w:tcPr>
            <w:tcW w:w="850" w:type="dxa"/>
            <w:tcBorders>
              <w:top w:val="single" w:sz="6" w:space="0" w:color="000000"/>
              <w:left w:val="single" w:sz="6" w:space="0" w:color="000000"/>
              <w:bottom w:val="nil"/>
              <w:right w:val="nil"/>
            </w:tcBorders>
            <w:vAlign w:val="center"/>
          </w:tcPr>
          <w:p w:rsidR="008A0751" w:rsidRPr="00C64ED0" w:rsidRDefault="008A0751" w:rsidP="00D908EE">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single" w:sz="4" w:space="0" w:color="auto"/>
              <w:right w:val="single" w:sz="6" w:space="0" w:color="000000"/>
            </w:tcBorders>
            <w:vAlign w:val="center"/>
          </w:tcPr>
          <w:p w:rsidR="008A0751" w:rsidRPr="00C64ED0" w:rsidRDefault="0002657D" w:rsidP="008A0751">
            <w:pPr>
              <w:spacing w:before="100" w:after="52"/>
              <w:jc w:val="center"/>
              <w:rPr>
                <w:rFonts w:ascii="Verdana" w:hAnsi="Verdana"/>
              </w:rPr>
            </w:pPr>
            <w:r>
              <w:rPr>
                <w:rFonts w:ascii="Verdana" w:hAnsi="Verdana"/>
              </w:rPr>
              <w:t>4</w:t>
            </w:r>
          </w:p>
        </w:tc>
      </w:tr>
      <w:tr w:rsidR="008A0751" w:rsidRPr="00C64ED0" w:rsidTr="00D9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8A0751" w:rsidRPr="009314C5" w:rsidRDefault="008A0751" w:rsidP="0079117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8A0751" w:rsidRPr="00C64ED0" w:rsidRDefault="008A0751" w:rsidP="00A54005">
            <w:pPr>
              <w:spacing w:before="100" w:after="52"/>
              <w:rPr>
                <w:rFonts w:ascii="Verdana" w:hAnsi="Verdana"/>
              </w:rPr>
            </w:pPr>
            <w:r>
              <w:rPr>
                <w:rFonts w:ascii="Verdana" w:hAnsi="Verdana"/>
              </w:rPr>
              <w:t>Ü: Methoden</w:t>
            </w:r>
          </w:p>
        </w:tc>
        <w:tc>
          <w:tcPr>
            <w:tcW w:w="850" w:type="dxa"/>
            <w:tcBorders>
              <w:top w:val="single" w:sz="6" w:space="0" w:color="000000"/>
              <w:left w:val="single" w:sz="6" w:space="0" w:color="000000"/>
              <w:bottom w:val="nil"/>
              <w:right w:val="nil"/>
            </w:tcBorders>
          </w:tcPr>
          <w:p w:rsidR="008A0751" w:rsidRPr="00C64ED0" w:rsidRDefault="008A0751" w:rsidP="00791178">
            <w:pPr>
              <w:spacing w:before="100" w:after="52"/>
              <w:jc w:val="center"/>
              <w:rPr>
                <w:rFonts w:ascii="Verdana" w:hAnsi="Verdana"/>
              </w:rPr>
            </w:pPr>
            <w:r>
              <w:rPr>
                <w:rFonts w:ascii="Verdana" w:hAnsi="Verdana"/>
              </w:rPr>
              <w:t>2</w:t>
            </w:r>
          </w:p>
        </w:tc>
        <w:tc>
          <w:tcPr>
            <w:tcW w:w="709" w:type="dxa"/>
            <w:tcBorders>
              <w:top w:val="single" w:sz="4" w:space="0" w:color="auto"/>
              <w:left w:val="single" w:sz="6" w:space="0" w:color="000000"/>
              <w:bottom w:val="nil"/>
              <w:right w:val="single" w:sz="6" w:space="0" w:color="000000"/>
            </w:tcBorders>
          </w:tcPr>
          <w:p w:rsidR="008A0751" w:rsidRPr="00C64ED0" w:rsidRDefault="0002657D" w:rsidP="00791178">
            <w:pPr>
              <w:spacing w:before="100" w:after="52"/>
              <w:jc w:val="center"/>
              <w:rPr>
                <w:rFonts w:ascii="Verdana" w:hAnsi="Verdana"/>
              </w:rPr>
            </w:pPr>
            <w:r>
              <w:rPr>
                <w:rFonts w:ascii="Verdana" w:hAnsi="Verdana"/>
              </w:rPr>
              <w:t>3</w:t>
            </w:r>
          </w:p>
        </w:tc>
      </w:tr>
      <w:tr w:rsidR="006B72FF" w:rsidRPr="00444281" w:rsidTr="0079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6B72FF" w:rsidRPr="00C64ED0" w:rsidRDefault="006B72FF" w:rsidP="0079117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6B72FF" w:rsidRPr="00444281" w:rsidRDefault="008F2F31" w:rsidP="0079117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6B72FF" w:rsidRPr="00444281" w:rsidRDefault="00623F7C" w:rsidP="00791178">
            <w:pPr>
              <w:tabs>
                <w:tab w:val="right" w:pos="466"/>
              </w:tabs>
              <w:spacing w:before="100" w:after="52"/>
              <w:jc w:val="center"/>
              <w:rPr>
                <w:rFonts w:ascii="Verdana" w:hAnsi="Verdana"/>
                <w:b/>
              </w:rPr>
            </w:pPr>
            <w:r>
              <w:rPr>
                <w:rFonts w:ascii="Verdana" w:hAnsi="Verdana"/>
                <w:b/>
              </w:rPr>
              <w:t>7</w:t>
            </w:r>
          </w:p>
        </w:tc>
      </w:tr>
    </w:tbl>
    <w:p w:rsidR="006B72FF" w:rsidRDefault="006B72FF">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C0AA9" w:rsidRDefault="005C0AA9">
      <w:pPr>
        <w:rPr>
          <w:rFonts w:ascii="Verdana" w:hAnsi="Verdana"/>
        </w:rPr>
      </w:pPr>
    </w:p>
    <w:p w:rsidR="0057102C" w:rsidRDefault="0057102C">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2977"/>
        <w:gridCol w:w="4961"/>
        <w:gridCol w:w="850"/>
        <w:gridCol w:w="709"/>
      </w:tblGrid>
      <w:tr w:rsidR="005C0AA9" w:rsidRPr="00D5337C" w:rsidTr="003D0EBF">
        <w:trPr>
          <w:cantSplit/>
        </w:trPr>
        <w:tc>
          <w:tcPr>
            <w:tcW w:w="3686" w:type="dxa"/>
            <w:gridSpan w:val="2"/>
          </w:tcPr>
          <w:p w:rsidR="005C0AA9" w:rsidRPr="001F139D" w:rsidRDefault="005C0AA9"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6520" w:type="dxa"/>
            <w:gridSpan w:val="3"/>
          </w:tcPr>
          <w:p w:rsidR="005C0AA9" w:rsidRPr="00D5337C" w:rsidRDefault="005C0AA9" w:rsidP="005C0AA9">
            <w:pPr>
              <w:spacing w:before="120" w:after="57"/>
              <w:rPr>
                <w:rFonts w:ascii="Verdana" w:hAnsi="Verdana"/>
              </w:rPr>
            </w:pPr>
            <w:r w:rsidRPr="00BE02D8">
              <w:rPr>
                <w:rFonts w:ascii="Verdana" w:hAnsi="Verdana"/>
                <w:b/>
              </w:rPr>
              <w:t>MM</w:t>
            </w:r>
            <w:r>
              <w:rPr>
                <w:rFonts w:ascii="Verdana" w:hAnsi="Verdana"/>
                <w:b/>
              </w:rPr>
              <w:t>2</w:t>
            </w:r>
            <w:r>
              <w:rPr>
                <w:rFonts w:ascii="Verdana" w:hAnsi="Verdana"/>
              </w:rPr>
              <w:t>: Statistik</w:t>
            </w:r>
          </w:p>
        </w:tc>
      </w:tr>
      <w:tr w:rsidR="005C0AA9" w:rsidRPr="00C64ED0" w:rsidTr="003D0EBF">
        <w:trPr>
          <w:cantSplit/>
        </w:trPr>
        <w:tc>
          <w:tcPr>
            <w:tcW w:w="3686" w:type="dxa"/>
            <w:gridSpan w:val="2"/>
          </w:tcPr>
          <w:p w:rsidR="005C0AA9" w:rsidRPr="001F139D" w:rsidRDefault="005C0AA9"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6520" w:type="dxa"/>
            <w:gridSpan w:val="3"/>
          </w:tcPr>
          <w:p w:rsidR="005C0AA9" w:rsidRPr="00C64ED0" w:rsidRDefault="005C0AA9" w:rsidP="00791178">
            <w:pPr>
              <w:spacing w:before="120" w:after="57"/>
              <w:rPr>
                <w:rFonts w:ascii="Verdana" w:hAnsi="Verdana"/>
              </w:rPr>
            </w:pPr>
            <w:r>
              <w:rPr>
                <w:rFonts w:ascii="Verdana" w:hAnsi="Verdana"/>
              </w:rPr>
              <w:t>C: Methodenmodule</w:t>
            </w:r>
          </w:p>
        </w:tc>
      </w:tr>
      <w:tr w:rsidR="005C0AA9" w:rsidRPr="00C64ED0"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6520" w:type="dxa"/>
            <w:gridSpan w:val="3"/>
          </w:tcPr>
          <w:p w:rsidR="005C0AA9" w:rsidRPr="00C64ED0" w:rsidRDefault="005C0AA9" w:rsidP="00791178">
            <w:pPr>
              <w:spacing w:before="120" w:after="57"/>
              <w:rPr>
                <w:rFonts w:ascii="Verdana" w:hAnsi="Verdana"/>
              </w:rPr>
            </w:pPr>
            <w:r>
              <w:rPr>
                <w:rFonts w:ascii="Verdana" w:hAnsi="Verdana"/>
              </w:rPr>
              <w:t>Soziologie / Politikwissenschaft</w:t>
            </w:r>
          </w:p>
        </w:tc>
      </w:tr>
      <w:tr w:rsidR="005C0AA9" w:rsidRPr="00A90FFA"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w:t>
            </w:r>
          </w:p>
        </w:tc>
        <w:tc>
          <w:tcPr>
            <w:tcW w:w="6520" w:type="dxa"/>
            <w:gridSpan w:val="3"/>
          </w:tcPr>
          <w:p w:rsidR="005C0AA9" w:rsidRPr="00A90FFA" w:rsidRDefault="006F32DB" w:rsidP="00791178">
            <w:pPr>
              <w:spacing w:before="120" w:after="57"/>
              <w:rPr>
                <w:rFonts w:ascii="Verdana" w:hAnsi="Verdana"/>
              </w:rPr>
            </w:pPr>
            <w:r w:rsidRPr="0044051D">
              <w:rPr>
                <w:rFonts w:ascii="Verdana" w:hAnsi="Verdana"/>
              </w:rPr>
              <w:t>Prof.</w:t>
            </w:r>
            <w:r>
              <w:rPr>
                <w:rFonts w:ascii="Verdana" w:hAnsi="Verdana"/>
              </w:rPr>
              <w:t xml:space="preserve"> Dr. Jens </w:t>
            </w:r>
            <w:proofErr w:type="spellStart"/>
            <w:r>
              <w:rPr>
                <w:rFonts w:ascii="Verdana" w:hAnsi="Verdana"/>
              </w:rPr>
              <w:t>Luedtke</w:t>
            </w:r>
            <w:proofErr w:type="spellEnd"/>
          </w:p>
        </w:tc>
      </w:tr>
      <w:tr w:rsidR="005C0AA9" w:rsidRPr="00B47168"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rPr>
            </w:pPr>
            <w:r w:rsidRPr="00C64ED0">
              <w:rPr>
                <w:rFonts w:ascii="Verdana" w:hAnsi="Verdana" w:cs="Verdana"/>
                <w:b/>
                <w:bCs/>
              </w:rPr>
              <w:t>Inhalte</w:t>
            </w:r>
            <w:r w:rsidR="0057102C" w:rsidRPr="00326CC8">
              <w:rPr>
                <w:rStyle w:val="Funotenzeichen"/>
                <w:rFonts w:ascii="Verdana" w:hAnsi="Verdana" w:cs="Verdana"/>
                <w:bCs/>
              </w:rPr>
              <w:footnoteReference w:id="3"/>
            </w:r>
            <w:r w:rsidRPr="00C64ED0">
              <w:rPr>
                <w:rFonts w:ascii="Verdana" w:hAnsi="Verdana" w:cs="Verdana"/>
                <w:b/>
                <w:bCs/>
              </w:rPr>
              <w:t xml:space="preserve"> </w:t>
            </w:r>
            <w:r w:rsidRPr="00C64ED0">
              <w:rPr>
                <w:rFonts w:ascii="Verdana" w:hAnsi="Verdana" w:cs="Verdana"/>
                <w:bCs/>
              </w:rPr>
              <w:t>(allgemein für das Modul)</w:t>
            </w:r>
          </w:p>
        </w:tc>
        <w:tc>
          <w:tcPr>
            <w:tcW w:w="6520" w:type="dxa"/>
            <w:gridSpan w:val="3"/>
          </w:tcPr>
          <w:p w:rsidR="0068559A" w:rsidRPr="00D51595" w:rsidRDefault="0068559A" w:rsidP="003D0EBF">
            <w:pPr>
              <w:ind w:left="113"/>
              <w:jc w:val="both"/>
              <w:rPr>
                <w:rFonts w:ascii="Verdana" w:eastAsia="Batang" w:hAnsi="Verdana" w:cs="Arial"/>
              </w:rPr>
            </w:pPr>
            <w:r>
              <w:rPr>
                <w:rFonts w:ascii="Verdana" w:eastAsia="Batang" w:hAnsi="Verdana" w:cs="Arial"/>
              </w:rPr>
              <w:t xml:space="preserve">Im Zentrum des </w:t>
            </w:r>
            <w:r w:rsidRPr="0068559A">
              <w:rPr>
                <w:rFonts w:ascii="Verdana" w:eastAsia="Batang" w:hAnsi="Verdana" w:cs="Arial"/>
                <w:b/>
              </w:rPr>
              <w:t>MM2</w:t>
            </w:r>
            <w:r>
              <w:rPr>
                <w:rFonts w:ascii="Verdana" w:eastAsia="Batang" w:hAnsi="Verdana" w:cs="Arial"/>
              </w:rPr>
              <w:t xml:space="preserve"> steht die anwendungsbez</w:t>
            </w:r>
            <w:r>
              <w:rPr>
                <w:rFonts w:ascii="Verdana" w:eastAsia="Batang" w:hAnsi="Verdana" w:cs="Arial"/>
              </w:rPr>
              <w:t>o</w:t>
            </w:r>
            <w:r>
              <w:rPr>
                <w:rFonts w:ascii="Verdana" w:eastAsia="Batang" w:hAnsi="Verdana" w:cs="Arial"/>
              </w:rPr>
              <w:t xml:space="preserve">gene Vermittlung </w:t>
            </w:r>
            <w:r w:rsidRPr="002F54B7">
              <w:rPr>
                <w:rFonts w:ascii="Verdana" w:eastAsia="Batang" w:hAnsi="Verdana" w:cs="Arial"/>
              </w:rPr>
              <w:t xml:space="preserve">grundlegender </w:t>
            </w:r>
            <w:r>
              <w:rPr>
                <w:rFonts w:ascii="Verdana" w:eastAsia="Batang" w:hAnsi="Verdana" w:cs="Arial"/>
              </w:rPr>
              <w:t>Kenntnisse der sozialwissen</w:t>
            </w:r>
            <w:r>
              <w:rPr>
                <w:rFonts w:ascii="Verdana" w:eastAsia="Batang" w:hAnsi="Verdana" w:cs="Arial"/>
              </w:rPr>
              <w:softHyphen/>
              <w:t xml:space="preserve">schaftlichen Statistik. Das zentrale Anliegen besteht darin zu vermitteln, wie diese genutzt werden kann, um auf der Grundlage der Beschreibung und Analyse quantitativer Daten zu empirisch belastbaren inhaltlichen Aussagen zu kommen </w:t>
            </w:r>
            <w:r w:rsidRPr="00D51595">
              <w:rPr>
                <w:rFonts w:ascii="Verdana" w:eastAsia="Batang" w:hAnsi="Verdana" w:cs="Arial"/>
              </w:rPr>
              <w:t>Im einzelnen geht es dabei u.a. um</w:t>
            </w:r>
          </w:p>
          <w:p w:rsidR="0068559A" w:rsidRPr="00855986" w:rsidRDefault="0068559A" w:rsidP="00B47023">
            <w:pPr>
              <w:pStyle w:val="HTMLVorformatiert"/>
              <w:numPr>
                <w:ilvl w:val="0"/>
                <w:numId w:val="42"/>
              </w:numPr>
              <w:jc w:val="both"/>
              <w:rPr>
                <w:rFonts w:ascii="Verdana" w:hAnsi="Verdana"/>
                <w:sz w:val="24"/>
                <w:szCs w:val="24"/>
              </w:rPr>
            </w:pPr>
            <w:r>
              <w:rPr>
                <w:rFonts w:ascii="Verdana" w:hAnsi="Verdana"/>
                <w:sz w:val="24"/>
                <w:szCs w:val="24"/>
              </w:rPr>
              <w:t>u</w:t>
            </w:r>
            <w:r w:rsidRPr="00855986">
              <w:rPr>
                <w:rFonts w:ascii="Verdana" w:hAnsi="Verdana"/>
                <w:sz w:val="24"/>
                <w:szCs w:val="24"/>
              </w:rPr>
              <w:t xml:space="preserve">ni- und </w:t>
            </w:r>
            <w:proofErr w:type="spellStart"/>
            <w:r w:rsidRPr="00855986">
              <w:rPr>
                <w:rFonts w:ascii="Verdana" w:hAnsi="Verdana"/>
                <w:sz w:val="24"/>
                <w:szCs w:val="24"/>
              </w:rPr>
              <w:t>bivariate</w:t>
            </w:r>
            <w:proofErr w:type="spellEnd"/>
            <w:r w:rsidRPr="00855986">
              <w:rPr>
                <w:rFonts w:ascii="Verdana" w:hAnsi="Verdana"/>
                <w:sz w:val="24"/>
                <w:szCs w:val="24"/>
              </w:rPr>
              <w:t xml:space="preserve"> Häufigkeitsver</w:t>
            </w:r>
            <w:r w:rsidRPr="00855986">
              <w:rPr>
                <w:rFonts w:ascii="Verdana" w:hAnsi="Verdana"/>
                <w:sz w:val="24"/>
                <w:szCs w:val="24"/>
              </w:rPr>
              <w:softHyphen/>
              <w:t>teilungen und ihre graphische Darstellung</w:t>
            </w:r>
            <w:r>
              <w:rPr>
                <w:rFonts w:ascii="Verdana" w:hAnsi="Verdana"/>
                <w:sz w:val="24"/>
                <w:szCs w:val="24"/>
              </w:rPr>
              <w:t>,</w:t>
            </w:r>
          </w:p>
          <w:p w:rsidR="0068559A" w:rsidRPr="00855986" w:rsidRDefault="0068559A" w:rsidP="00B47023">
            <w:pPr>
              <w:pStyle w:val="HTMLVorformatiert"/>
              <w:numPr>
                <w:ilvl w:val="0"/>
                <w:numId w:val="42"/>
              </w:numPr>
              <w:jc w:val="both"/>
              <w:rPr>
                <w:rFonts w:ascii="Verdana" w:hAnsi="Verdana"/>
                <w:sz w:val="24"/>
                <w:szCs w:val="24"/>
              </w:rPr>
            </w:pPr>
            <w:r w:rsidRPr="00855986">
              <w:rPr>
                <w:rFonts w:ascii="Verdana" w:hAnsi="Verdana"/>
                <w:sz w:val="24"/>
                <w:szCs w:val="24"/>
              </w:rPr>
              <w:t>Maße der zentralen Tendenz, Streu</w:t>
            </w:r>
            <w:r>
              <w:rPr>
                <w:rFonts w:ascii="Verdana" w:hAnsi="Verdana"/>
                <w:sz w:val="24"/>
                <w:szCs w:val="24"/>
              </w:rPr>
              <w:softHyphen/>
            </w:r>
            <w:r w:rsidRPr="00855986">
              <w:rPr>
                <w:rFonts w:ascii="Verdana" w:hAnsi="Verdana"/>
                <w:sz w:val="24"/>
                <w:szCs w:val="24"/>
              </w:rPr>
              <w:t>ungs</w:t>
            </w:r>
            <w:r>
              <w:rPr>
                <w:rFonts w:ascii="Verdana" w:hAnsi="Verdana"/>
                <w:sz w:val="24"/>
                <w:szCs w:val="24"/>
              </w:rPr>
              <w:softHyphen/>
            </w:r>
            <w:r w:rsidRPr="00855986">
              <w:rPr>
                <w:rFonts w:ascii="Verdana" w:hAnsi="Verdana"/>
                <w:sz w:val="24"/>
                <w:szCs w:val="24"/>
              </w:rPr>
              <w:t>maße, Verteilungsmaße</w:t>
            </w:r>
          </w:p>
          <w:p w:rsidR="0068559A" w:rsidRPr="00855986" w:rsidRDefault="0068559A" w:rsidP="00B47023">
            <w:pPr>
              <w:pStyle w:val="HTMLVorformatiert"/>
              <w:numPr>
                <w:ilvl w:val="0"/>
                <w:numId w:val="42"/>
              </w:numPr>
              <w:jc w:val="both"/>
              <w:rPr>
                <w:rFonts w:ascii="Verdana" w:hAnsi="Verdana"/>
                <w:sz w:val="24"/>
                <w:szCs w:val="24"/>
              </w:rPr>
            </w:pPr>
            <w:proofErr w:type="spellStart"/>
            <w:r w:rsidRPr="00855986">
              <w:rPr>
                <w:rFonts w:ascii="Verdana" w:hAnsi="Verdana"/>
                <w:sz w:val="24"/>
                <w:szCs w:val="24"/>
              </w:rPr>
              <w:t>bivariate</w:t>
            </w:r>
            <w:proofErr w:type="spellEnd"/>
            <w:r w:rsidRPr="00855986">
              <w:rPr>
                <w:rFonts w:ascii="Verdana" w:hAnsi="Verdana"/>
                <w:sz w:val="24"/>
                <w:szCs w:val="24"/>
              </w:rPr>
              <w:t xml:space="preserve"> Assoziations- und </w:t>
            </w:r>
            <w:proofErr w:type="spellStart"/>
            <w:r w:rsidRPr="00855986">
              <w:rPr>
                <w:rFonts w:ascii="Verdana" w:hAnsi="Verdana"/>
                <w:sz w:val="24"/>
                <w:szCs w:val="24"/>
              </w:rPr>
              <w:t>Ko</w:t>
            </w:r>
            <w:r>
              <w:rPr>
                <w:rFonts w:ascii="Verdana" w:hAnsi="Verdana"/>
                <w:sz w:val="24"/>
                <w:szCs w:val="24"/>
              </w:rPr>
              <w:t>r</w:t>
            </w:r>
            <w:r w:rsidRPr="00855986">
              <w:rPr>
                <w:rFonts w:ascii="Verdana" w:hAnsi="Verdana"/>
                <w:sz w:val="24"/>
                <w:szCs w:val="24"/>
              </w:rPr>
              <w:t>relations</w:t>
            </w:r>
            <w:r w:rsidRPr="00855986">
              <w:rPr>
                <w:rFonts w:ascii="Verdana" w:hAnsi="Verdana"/>
                <w:sz w:val="24"/>
                <w:szCs w:val="24"/>
              </w:rPr>
              <w:softHyphen/>
              <w:t>koeffi</w:t>
            </w:r>
            <w:r w:rsidRPr="00855986">
              <w:rPr>
                <w:rFonts w:ascii="Verdana" w:hAnsi="Verdana"/>
                <w:sz w:val="24"/>
                <w:szCs w:val="24"/>
              </w:rPr>
              <w:softHyphen/>
              <w:t>zienten</w:t>
            </w:r>
            <w:proofErr w:type="spellEnd"/>
            <w:r w:rsidRPr="00855986">
              <w:rPr>
                <w:rFonts w:ascii="Verdana" w:hAnsi="Verdana"/>
                <w:sz w:val="24"/>
                <w:szCs w:val="24"/>
              </w:rPr>
              <w:t>, Grundlagen der linearen R</w:t>
            </w:r>
            <w:r w:rsidRPr="00855986">
              <w:rPr>
                <w:rFonts w:ascii="Verdana" w:hAnsi="Verdana"/>
                <w:sz w:val="24"/>
                <w:szCs w:val="24"/>
              </w:rPr>
              <w:t>e</w:t>
            </w:r>
            <w:r w:rsidRPr="00855986">
              <w:rPr>
                <w:rFonts w:ascii="Verdana" w:hAnsi="Verdana"/>
                <w:sz w:val="24"/>
                <w:szCs w:val="24"/>
              </w:rPr>
              <w:t>gression</w:t>
            </w:r>
          </w:p>
          <w:p w:rsidR="0068559A" w:rsidRDefault="0068559A" w:rsidP="00B47023">
            <w:pPr>
              <w:pStyle w:val="HTMLVorformatiert"/>
              <w:numPr>
                <w:ilvl w:val="0"/>
                <w:numId w:val="42"/>
              </w:numPr>
              <w:jc w:val="both"/>
              <w:rPr>
                <w:rFonts w:ascii="Verdana" w:hAnsi="Verdana"/>
                <w:sz w:val="24"/>
                <w:szCs w:val="24"/>
              </w:rPr>
            </w:pPr>
            <w:r w:rsidRPr="00855986">
              <w:rPr>
                <w:rFonts w:ascii="Verdana" w:hAnsi="Verdana"/>
                <w:sz w:val="24"/>
                <w:szCs w:val="24"/>
              </w:rPr>
              <w:t>das Konzept der statistischen Signifikanz und seine (wahrscheinlich</w:t>
            </w:r>
            <w:r>
              <w:rPr>
                <w:rFonts w:ascii="Verdana" w:hAnsi="Verdana"/>
                <w:sz w:val="24"/>
                <w:szCs w:val="24"/>
              </w:rPr>
              <w:softHyphen/>
            </w:r>
            <w:r w:rsidRPr="00855986">
              <w:rPr>
                <w:rFonts w:ascii="Verdana" w:hAnsi="Verdana"/>
                <w:sz w:val="24"/>
                <w:szCs w:val="24"/>
              </w:rPr>
              <w:t xml:space="preserve">keitstheoretischen) Grundlagen </w:t>
            </w:r>
          </w:p>
          <w:p w:rsidR="0068559A" w:rsidRPr="00855986" w:rsidRDefault="0068559A" w:rsidP="00B47023">
            <w:pPr>
              <w:pStyle w:val="HTMLVorformatiert"/>
              <w:numPr>
                <w:ilvl w:val="0"/>
                <w:numId w:val="42"/>
              </w:numPr>
              <w:jc w:val="both"/>
              <w:rPr>
                <w:rFonts w:ascii="Verdana" w:hAnsi="Verdana"/>
                <w:sz w:val="24"/>
                <w:szCs w:val="24"/>
              </w:rPr>
            </w:pPr>
            <w:r>
              <w:rPr>
                <w:rFonts w:ascii="Verdana" w:hAnsi="Verdana"/>
                <w:sz w:val="24"/>
                <w:szCs w:val="24"/>
              </w:rPr>
              <w:t>statistische Verfahren zum Vergleich von zwei oder mehr Mittelwerten.</w:t>
            </w:r>
          </w:p>
          <w:p w:rsidR="005C0AA9" w:rsidRPr="00B47168" w:rsidRDefault="005C0AA9" w:rsidP="00791178">
            <w:pPr>
              <w:pStyle w:val="Listenabsatz"/>
              <w:ind w:left="0"/>
              <w:rPr>
                <w:rFonts w:ascii="Verdana" w:hAnsi="Verdana"/>
              </w:rPr>
            </w:pPr>
          </w:p>
        </w:tc>
      </w:tr>
      <w:tr w:rsidR="005C0AA9" w:rsidRPr="00702683"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Lernziele/Lern</w:t>
            </w:r>
            <w:r w:rsidR="00B66340">
              <w:rPr>
                <w:rFonts w:ascii="Verdana" w:hAnsi="Verdana" w:cs="Verdana"/>
                <w:b/>
                <w:bCs/>
              </w:rPr>
              <w:t>-</w:t>
            </w:r>
            <w:r w:rsidRPr="00C64ED0">
              <w:rPr>
                <w:rFonts w:ascii="Verdana" w:hAnsi="Verdana" w:cs="Verdana"/>
                <w:b/>
                <w:bCs/>
              </w:rPr>
              <w:t>ergebnis</w:t>
            </w:r>
            <w:r w:rsidR="0057102C" w:rsidRPr="00326CC8">
              <w:rPr>
                <w:rStyle w:val="Funotenzeichen"/>
                <w:rFonts w:ascii="Verdana" w:hAnsi="Verdana" w:cs="Verdana"/>
                <w:bCs/>
              </w:rPr>
              <w:footnoteReference w:id="4"/>
            </w:r>
            <w:r w:rsidRPr="00C64ED0">
              <w:rPr>
                <w:rFonts w:ascii="Verdana" w:hAnsi="Verdana" w:cs="Verdana"/>
                <w:b/>
                <w:bCs/>
              </w:rPr>
              <w:t xml:space="preserve"> </w:t>
            </w:r>
            <w:r w:rsidRPr="00C64ED0">
              <w:rPr>
                <w:rFonts w:ascii="Verdana" w:hAnsi="Verdana" w:cs="Verdana"/>
                <w:bCs/>
              </w:rPr>
              <w:t>(allgemein für das Modul)</w:t>
            </w:r>
          </w:p>
        </w:tc>
        <w:tc>
          <w:tcPr>
            <w:tcW w:w="6520" w:type="dxa"/>
            <w:gridSpan w:val="3"/>
          </w:tcPr>
          <w:p w:rsidR="003D0EBF" w:rsidRDefault="003D0EBF" w:rsidP="003D0EBF">
            <w:pPr>
              <w:pStyle w:val="HTMLVorformatiert"/>
              <w:jc w:val="both"/>
              <w:rPr>
                <w:rFonts w:ascii="Verdana" w:hAnsi="Verdana"/>
                <w:sz w:val="24"/>
                <w:szCs w:val="24"/>
              </w:rPr>
            </w:pPr>
            <w:r w:rsidRPr="00702683">
              <w:rPr>
                <w:rFonts w:ascii="Verdana" w:hAnsi="Verdana"/>
                <w:sz w:val="24"/>
                <w:szCs w:val="24"/>
              </w:rPr>
              <w:t xml:space="preserve">Ziel </w:t>
            </w:r>
            <w:r>
              <w:rPr>
                <w:rFonts w:ascii="Verdana" w:hAnsi="Verdana"/>
                <w:sz w:val="24"/>
                <w:szCs w:val="24"/>
              </w:rPr>
              <w:t xml:space="preserve">des </w:t>
            </w:r>
            <w:r w:rsidRPr="00CF006C">
              <w:rPr>
                <w:rFonts w:ascii="Verdana" w:hAnsi="Verdana"/>
                <w:b/>
                <w:sz w:val="24"/>
                <w:szCs w:val="24"/>
              </w:rPr>
              <w:t>MM 2</w:t>
            </w:r>
            <w:r>
              <w:rPr>
                <w:rFonts w:ascii="Verdana" w:hAnsi="Verdana"/>
                <w:sz w:val="24"/>
                <w:szCs w:val="24"/>
              </w:rPr>
              <w:t xml:space="preserve"> ist die Einführung in die Grundlagen der sozialwissenschaftlichen Statistik. Vermittelt wird ein Überblick über die wichtigsten Konzepte und Begriffe der beschreibenden und schließenden Statistik.</w:t>
            </w:r>
          </w:p>
          <w:p w:rsidR="003D0EBF" w:rsidRDefault="003D0EBF" w:rsidP="003D0EBF">
            <w:pPr>
              <w:pStyle w:val="HTMLVorformatiert"/>
              <w:jc w:val="both"/>
              <w:rPr>
                <w:rFonts w:ascii="Verdana" w:hAnsi="Verdana"/>
                <w:sz w:val="24"/>
                <w:szCs w:val="24"/>
              </w:rPr>
            </w:pPr>
            <w:r>
              <w:rPr>
                <w:rFonts w:ascii="Verdana" w:hAnsi="Verdana"/>
                <w:sz w:val="24"/>
                <w:szCs w:val="24"/>
              </w:rPr>
              <w:t>Im einzelnen sollen sich die Studierenden in diesem Modul die Kompetenz erarbeiten,</w:t>
            </w:r>
          </w:p>
          <w:p w:rsidR="003D0EBF" w:rsidRDefault="003D0EBF" w:rsidP="00B47023">
            <w:pPr>
              <w:pStyle w:val="HTMLVorformatiert"/>
              <w:numPr>
                <w:ilvl w:val="0"/>
                <w:numId w:val="42"/>
              </w:numPr>
              <w:jc w:val="both"/>
              <w:rPr>
                <w:rFonts w:ascii="Verdana" w:hAnsi="Verdana"/>
                <w:sz w:val="24"/>
                <w:szCs w:val="24"/>
              </w:rPr>
            </w:pPr>
            <w:r>
              <w:rPr>
                <w:rFonts w:ascii="Verdana" w:hAnsi="Verdana"/>
                <w:sz w:val="24"/>
                <w:szCs w:val="24"/>
              </w:rPr>
              <w:t>quantitative Datenbestände anhand ang</w:t>
            </w:r>
            <w:r>
              <w:rPr>
                <w:rFonts w:ascii="Verdana" w:hAnsi="Verdana"/>
                <w:sz w:val="24"/>
                <w:szCs w:val="24"/>
              </w:rPr>
              <w:t>e</w:t>
            </w:r>
            <w:r>
              <w:rPr>
                <w:rFonts w:ascii="Verdana" w:hAnsi="Verdana"/>
                <w:sz w:val="24"/>
                <w:szCs w:val="24"/>
              </w:rPr>
              <w:t>messener statistischer Kennwerte beschre</w:t>
            </w:r>
            <w:r>
              <w:rPr>
                <w:rFonts w:ascii="Verdana" w:hAnsi="Verdana"/>
                <w:sz w:val="24"/>
                <w:szCs w:val="24"/>
              </w:rPr>
              <w:t>i</w:t>
            </w:r>
            <w:r>
              <w:rPr>
                <w:rFonts w:ascii="Verdana" w:hAnsi="Verdana"/>
                <w:sz w:val="24"/>
                <w:szCs w:val="24"/>
              </w:rPr>
              <w:t>ben und darstellen zu können,</w:t>
            </w:r>
          </w:p>
          <w:p w:rsidR="003D0EBF" w:rsidRDefault="003D0EBF" w:rsidP="00B47023">
            <w:pPr>
              <w:pStyle w:val="HTMLVorformatiert"/>
              <w:numPr>
                <w:ilvl w:val="0"/>
                <w:numId w:val="42"/>
              </w:numPr>
              <w:jc w:val="both"/>
              <w:rPr>
                <w:rFonts w:ascii="Verdana" w:hAnsi="Verdana"/>
                <w:sz w:val="24"/>
                <w:szCs w:val="24"/>
              </w:rPr>
            </w:pPr>
            <w:r>
              <w:rPr>
                <w:rFonts w:ascii="Verdana" w:hAnsi="Verdana"/>
                <w:sz w:val="24"/>
                <w:szCs w:val="24"/>
              </w:rPr>
              <w:t xml:space="preserve">statistische Tabellen und Grafiken inhaltlich angemessen interpretieren zu können, </w:t>
            </w:r>
          </w:p>
          <w:p w:rsidR="005C0AA9" w:rsidRPr="00702683" w:rsidRDefault="003D0EBF" w:rsidP="00B47023">
            <w:pPr>
              <w:pStyle w:val="HTMLVorformatiert"/>
              <w:numPr>
                <w:ilvl w:val="0"/>
                <w:numId w:val="42"/>
              </w:numPr>
              <w:jc w:val="both"/>
              <w:rPr>
                <w:rFonts w:ascii="Verdana" w:hAnsi="Verdana"/>
                <w:sz w:val="24"/>
                <w:szCs w:val="24"/>
              </w:rPr>
            </w:pPr>
            <w:r>
              <w:rPr>
                <w:rFonts w:ascii="Verdana" w:hAnsi="Verdana"/>
                <w:sz w:val="24"/>
                <w:szCs w:val="24"/>
              </w:rPr>
              <w:t>statistisch aufbereitete Forschungs</w:t>
            </w:r>
            <w:r>
              <w:rPr>
                <w:rFonts w:ascii="Verdana" w:hAnsi="Verdana"/>
                <w:sz w:val="24"/>
                <w:szCs w:val="24"/>
              </w:rPr>
              <w:softHyphen/>
              <w:t>ergebnisse in ihren Grenzen kritisch analysieren und b</w:t>
            </w:r>
            <w:r>
              <w:rPr>
                <w:rFonts w:ascii="Verdana" w:hAnsi="Verdana"/>
                <w:sz w:val="24"/>
                <w:szCs w:val="24"/>
              </w:rPr>
              <w:t>e</w:t>
            </w:r>
            <w:r>
              <w:rPr>
                <w:rFonts w:ascii="Verdana" w:hAnsi="Verdana"/>
                <w:sz w:val="24"/>
                <w:szCs w:val="24"/>
              </w:rPr>
              <w:t>werten zu können.</w:t>
            </w:r>
          </w:p>
        </w:tc>
      </w:tr>
      <w:tr w:rsidR="005C0AA9" w:rsidRPr="00C64ED0"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6520" w:type="dxa"/>
            <w:gridSpan w:val="3"/>
          </w:tcPr>
          <w:p w:rsidR="005C0AA9" w:rsidRPr="00C64ED0" w:rsidRDefault="005C0AA9" w:rsidP="00791178">
            <w:pPr>
              <w:spacing w:before="120" w:after="57"/>
              <w:rPr>
                <w:rFonts w:ascii="Verdana" w:hAnsi="Verdana"/>
              </w:rPr>
            </w:pPr>
            <w:r>
              <w:rPr>
                <w:rFonts w:ascii="Verdana" w:hAnsi="Verdana"/>
              </w:rPr>
              <w:t xml:space="preserve">BA Sozialwissenschaften </w:t>
            </w:r>
          </w:p>
        </w:tc>
      </w:tr>
      <w:tr w:rsidR="005C0AA9" w:rsidRPr="00646870"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6520" w:type="dxa"/>
            <w:gridSpan w:val="3"/>
          </w:tcPr>
          <w:p w:rsidR="005C0AA9" w:rsidRPr="00F14F8F" w:rsidRDefault="00F14F8F" w:rsidP="00F14F8F">
            <w:pPr>
              <w:spacing w:before="120" w:after="57"/>
              <w:rPr>
                <w:rFonts w:ascii="Verdana" w:hAnsi="Verdana"/>
              </w:rPr>
            </w:pPr>
            <w:r>
              <w:rPr>
                <w:rFonts w:ascii="Verdana" w:hAnsi="Verdana"/>
              </w:rPr>
              <w:t>2.</w:t>
            </w:r>
            <w:r w:rsidR="005C0AA9" w:rsidRPr="00F14F8F">
              <w:rPr>
                <w:rFonts w:ascii="Verdana" w:hAnsi="Verdana"/>
              </w:rPr>
              <w:t>Semester</w:t>
            </w:r>
          </w:p>
        </w:tc>
      </w:tr>
      <w:tr w:rsidR="005C0AA9" w:rsidRPr="00646870" w:rsidTr="003D0EBF">
        <w:trPr>
          <w:cantSplit/>
        </w:trPr>
        <w:tc>
          <w:tcPr>
            <w:tcW w:w="3686" w:type="dxa"/>
            <w:gridSpan w:val="2"/>
          </w:tcPr>
          <w:p w:rsidR="005C0AA9" w:rsidRPr="001F139D" w:rsidRDefault="005C0AA9"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Dauer des Moduls</w:t>
            </w:r>
          </w:p>
        </w:tc>
        <w:tc>
          <w:tcPr>
            <w:tcW w:w="6520" w:type="dxa"/>
            <w:gridSpan w:val="3"/>
          </w:tcPr>
          <w:p w:rsidR="005C0AA9" w:rsidRPr="00F14F8F" w:rsidRDefault="005C0AA9" w:rsidP="00B47023">
            <w:pPr>
              <w:pStyle w:val="Listenabsatz"/>
              <w:numPr>
                <w:ilvl w:val="0"/>
                <w:numId w:val="21"/>
              </w:numPr>
              <w:spacing w:before="120" w:after="57"/>
              <w:rPr>
                <w:rFonts w:ascii="Verdana" w:hAnsi="Verdana"/>
              </w:rPr>
            </w:pPr>
            <w:r w:rsidRPr="00F14F8F">
              <w:rPr>
                <w:rFonts w:ascii="Verdana" w:hAnsi="Verdana"/>
              </w:rPr>
              <w:t xml:space="preserve">Semester </w:t>
            </w:r>
          </w:p>
        </w:tc>
      </w:tr>
      <w:tr w:rsidR="005C0AA9" w:rsidRPr="00C64ED0" w:rsidTr="003D0EBF">
        <w:trPr>
          <w:cantSplit/>
        </w:trPr>
        <w:tc>
          <w:tcPr>
            <w:tcW w:w="3686" w:type="dxa"/>
            <w:gridSpan w:val="2"/>
          </w:tcPr>
          <w:p w:rsidR="005C0AA9" w:rsidRPr="001F139D" w:rsidRDefault="005C0AA9"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6520" w:type="dxa"/>
            <w:gridSpan w:val="3"/>
          </w:tcPr>
          <w:p w:rsidR="005C0AA9" w:rsidRPr="00C64ED0" w:rsidRDefault="005C0AA9" w:rsidP="00791178">
            <w:pPr>
              <w:spacing w:before="120" w:after="57"/>
              <w:rPr>
                <w:rFonts w:ascii="Verdana" w:hAnsi="Verdana"/>
              </w:rPr>
            </w:pPr>
            <w:r>
              <w:rPr>
                <w:rFonts w:ascii="Verdana" w:hAnsi="Verdana"/>
              </w:rPr>
              <w:t>Jedes Sommersemester</w:t>
            </w:r>
          </w:p>
        </w:tc>
      </w:tr>
      <w:tr w:rsidR="005C0AA9" w:rsidRPr="00C64ED0"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6520" w:type="dxa"/>
            <w:gridSpan w:val="3"/>
          </w:tcPr>
          <w:p w:rsidR="005C0AA9" w:rsidRPr="00C64ED0" w:rsidRDefault="005C0AA9" w:rsidP="00791178">
            <w:pPr>
              <w:spacing w:before="120" w:after="57"/>
              <w:rPr>
                <w:rFonts w:ascii="Verdana" w:hAnsi="Verdana"/>
              </w:rPr>
            </w:pPr>
            <w:r>
              <w:rPr>
                <w:rFonts w:ascii="Verdana" w:hAnsi="Verdana"/>
              </w:rPr>
              <w:t xml:space="preserve">210 h </w:t>
            </w:r>
          </w:p>
        </w:tc>
      </w:tr>
      <w:tr w:rsidR="005C0AA9" w:rsidRPr="00C64ED0" w:rsidTr="003D0EBF">
        <w:trPr>
          <w:cantSplit/>
        </w:trPr>
        <w:tc>
          <w:tcPr>
            <w:tcW w:w="3686" w:type="dxa"/>
            <w:gridSpan w:val="2"/>
          </w:tcPr>
          <w:p w:rsidR="005C0AA9" w:rsidRPr="007648BD" w:rsidRDefault="005C0AA9"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6520" w:type="dxa"/>
            <w:gridSpan w:val="3"/>
          </w:tcPr>
          <w:p w:rsidR="005C0AA9" w:rsidRPr="00C64ED0" w:rsidRDefault="005C0AA9" w:rsidP="00791178">
            <w:pPr>
              <w:spacing w:before="120" w:after="57"/>
              <w:rPr>
                <w:rFonts w:ascii="Verdana" w:hAnsi="Verdana"/>
              </w:rPr>
            </w:pPr>
            <w:r>
              <w:rPr>
                <w:rFonts w:ascii="Verdana" w:hAnsi="Verdana"/>
              </w:rPr>
              <w:t>7 LP</w:t>
            </w:r>
          </w:p>
        </w:tc>
      </w:tr>
      <w:tr w:rsidR="005C0AA9" w:rsidRPr="00C64ED0"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w:t>
            </w:r>
            <w:r w:rsidR="00266C5A">
              <w:rPr>
                <w:rFonts w:ascii="Verdana" w:hAnsi="Verdana" w:cs="Verdana"/>
                <w:b/>
                <w:bCs/>
              </w:rPr>
              <w:t>-</w:t>
            </w:r>
            <w:r w:rsidRPr="00C64ED0">
              <w:rPr>
                <w:rFonts w:ascii="Verdana" w:hAnsi="Verdana" w:cs="Verdana"/>
                <w:b/>
                <w:bCs/>
              </w:rPr>
              <w:t>setzung</w:t>
            </w:r>
          </w:p>
        </w:tc>
        <w:tc>
          <w:tcPr>
            <w:tcW w:w="6520" w:type="dxa"/>
            <w:gridSpan w:val="3"/>
          </w:tcPr>
          <w:p w:rsidR="005C0AA9" w:rsidRPr="00C64ED0" w:rsidRDefault="005C0AA9" w:rsidP="00791178">
            <w:pPr>
              <w:spacing w:before="120" w:after="57"/>
              <w:rPr>
                <w:rFonts w:ascii="Verdana" w:hAnsi="Verdana"/>
              </w:rPr>
            </w:pPr>
            <w:r>
              <w:rPr>
                <w:rFonts w:ascii="Verdana" w:hAnsi="Verdana"/>
              </w:rPr>
              <w:t>keine</w:t>
            </w:r>
          </w:p>
        </w:tc>
      </w:tr>
      <w:tr w:rsidR="005C0AA9" w:rsidRPr="002245CF" w:rsidTr="003D0EBF">
        <w:trPr>
          <w:cantSplit/>
        </w:trPr>
        <w:tc>
          <w:tcPr>
            <w:tcW w:w="3686" w:type="dxa"/>
            <w:gridSpan w:val="2"/>
          </w:tcPr>
          <w:p w:rsidR="005C0AA9" w:rsidRPr="00C64ED0" w:rsidRDefault="005C0AA9" w:rsidP="001F139D">
            <w:pPr>
              <w:rPr>
                <w:rFonts w:ascii="Verdana" w:hAnsi="Verdana" w:cs="Arial"/>
                <w:b/>
              </w:rPr>
            </w:pPr>
            <w:r w:rsidRPr="00C64ED0">
              <w:rPr>
                <w:rFonts w:ascii="Verdana" w:hAnsi="Verdana" w:cs="Arial"/>
                <w:b/>
              </w:rPr>
              <w:t xml:space="preserve">Voraussetzungen für die Vergabe von LP/ECTS </w:t>
            </w:r>
          </w:p>
        </w:tc>
        <w:tc>
          <w:tcPr>
            <w:tcW w:w="6520" w:type="dxa"/>
            <w:gridSpan w:val="3"/>
          </w:tcPr>
          <w:p w:rsidR="005C0AA9" w:rsidRPr="002245CF" w:rsidRDefault="005C0AA9" w:rsidP="006A1A08">
            <w:pPr>
              <w:spacing w:before="120" w:after="57"/>
              <w:jc w:val="both"/>
              <w:rPr>
                <w:rFonts w:ascii="Verdana" w:hAnsi="Verdana"/>
              </w:rPr>
            </w:pPr>
            <w:r w:rsidRPr="002245CF">
              <w:rPr>
                <w:rFonts w:ascii="Verdana" w:eastAsia="Batang" w:hAnsi="Verdana" w:cs="Arial"/>
              </w:rPr>
              <w:t>Leistungspunkte werden vergeben, wenn die en</w:t>
            </w:r>
            <w:r w:rsidRPr="002245CF">
              <w:rPr>
                <w:rFonts w:ascii="Verdana" w:eastAsia="Batang" w:hAnsi="Verdana" w:cs="Arial"/>
              </w:rPr>
              <w:t>t</w:t>
            </w:r>
            <w:r w:rsidRPr="002245CF">
              <w:rPr>
                <w:rFonts w:ascii="Verdana" w:eastAsia="Batang" w:hAnsi="Verdana" w:cs="Arial"/>
              </w:rPr>
              <w: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als mit mindestens „ausre</w:t>
            </w:r>
            <w:r>
              <w:rPr>
                <w:rFonts w:ascii="Verdana" w:eastAsia="Batang" w:hAnsi="Verdana" w:cs="Arial"/>
              </w:rPr>
              <w:t>i</w:t>
            </w:r>
            <w:r>
              <w:rPr>
                <w:rFonts w:ascii="Verdana" w:eastAsia="Batang" w:hAnsi="Verdana" w:cs="Arial"/>
              </w:rPr>
              <w:t xml:space="preserve">chend“ (4,0) bewertet worden ist. </w:t>
            </w:r>
          </w:p>
        </w:tc>
      </w:tr>
      <w:tr w:rsidR="005C0AA9" w:rsidRPr="002245CF" w:rsidTr="003D0EBF">
        <w:trPr>
          <w:cantSplit/>
        </w:trPr>
        <w:tc>
          <w:tcPr>
            <w:tcW w:w="3686" w:type="dxa"/>
            <w:gridSpan w:val="2"/>
          </w:tcPr>
          <w:p w:rsidR="005C0AA9" w:rsidRPr="00C64ED0" w:rsidRDefault="005C0AA9"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6520" w:type="dxa"/>
            <w:gridSpan w:val="3"/>
          </w:tcPr>
          <w:p w:rsidR="005C0AA9" w:rsidRPr="002245CF" w:rsidRDefault="005C0AA9" w:rsidP="00FF1A8F">
            <w:pPr>
              <w:spacing w:before="120" w:after="57"/>
              <w:jc w:val="both"/>
              <w:rPr>
                <w:rFonts w:ascii="Verdana" w:hAnsi="Verdana"/>
              </w:rPr>
            </w:pPr>
            <w:r>
              <w:rPr>
                <w:rFonts w:ascii="Verdana" w:eastAsia="Batang" w:hAnsi="Verdana" w:cs="Arial"/>
              </w:rPr>
              <w:t>Die Lehrveranstaltungen</w:t>
            </w:r>
            <w:r w:rsidRPr="002245CF">
              <w:rPr>
                <w:rFonts w:ascii="Verdana" w:eastAsia="Batang" w:hAnsi="Verdana" w:cs="Arial"/>
              </w:rPr>
              <w:t xml:space="preserve"> in diesem Modul w</w:t>
            </w:r>
            <w:r>
              <w:rPr>
                <w:rFonts w:ascii="Verdana" w:eastAsia="Batang" w:hAnsi="Verdana" w:cs="Arial"/>
              </w:rPr>
              <w:t xml:space="preserve">erden in Form von Vorlesungen und Übungen abgehalten. </w:t>
            </w:r>
          </w:p>
        </w:tc>
      </w:tr>
      <w:tr w:rsidR="005C0AA9" w:rsidRPr="004E53BA" w:rsidTr="003D0EBF">
        <w:trPr>
          <w:cantSplit/>
        </w:trPr>
        <w:tc>
          <w:tcPr>
            <w:tcW w:w="3686" w:type="dxa"/>
            <w:gridSpan w:val="2"/>
          </w:tcPr>
          <w:p w:rsidR="005C0AA9" w:rsidRPr="001F139D" w:rsidRDefault="005C0AA9"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5925AB" w:rsidRPr="001F139D">
              <w:rPr>
                <w:rFonts w:ascii="Verdana" w:hAnsi="Verdana" w:cs="Verdana"/>
                <w:b/>
                <w:bCs/>
              </w:rPr>
              <w:t>gesamt</w:t>
            </w:r>
            <w:r w:rsidR="006A1A08" w:rsidRPr="001F139D">
              <w:rPr>
                <w:rFonts w:ascii="Verdana" w:hAnsi="Verdana" w:cs="Verdana"/>
                <w:b/>
                <w:bCs/>
              </w:rPr>
              <w:t>-</w:t>
            </w:r>
            <w:r w:rsidRPr="001F139D">
              <w:rPr>
                <w:rFonts w:ascii="Verdana" w:hAnsi="Verdana" w:cs="Verdana"/>
                <w:b/>
                <w:bCs/>
              </w:rPr>
              <w:t>prüfung</w:t>
            </w:r>
            <w:r w:rsidR="00FF1A8F" w:rsidRPr="001F139D">
              <w:rPr>
                <w:rFonts w:ascii="Verdana" w:hAnsi="Verdana" w:cs="Verdana"/>
                <w:b/>
                <w:bCs/>
              </w:rPr>
              <w:t xml:space="preserve"> </w:t>
            </w:r>
            <w:r w:rsidR="00FF1A8F" w:rsidRPr="001F139D">
              <w:rPr>
                <w:rFonts w:ascii="Verdana" w:hAnsi="Verdana" w:cs="Verdana"/>
                <w:bCs/>
              </w:rPr>
              <w:t>(mögliche Formen)</w:t>
            </w:r>
          </w:p>
        </w:tc>
        <w:tc>
          <w:tcPr>
            <w:tcW w:w="6520" w:type="dxa"/>
            <w:gridSpan w:val="3"/>
          </w:tcPr>
          <w:p w:rsidR="005C0AA9" w:rsidRDefault="005C0AA9" w:rsidP="00791178">
            <w:pPr>
              <w:spacing w:before="120" w:after="57"/>
              <w:rPr>
                <w:rFonts w:ascii="Verdana" w:eastAsia="Batang" w:hAnsi="Verdana" w:cs="Arial"/>
              </w:rPr>
            </w:pPr>
            <w:r>
              <w:rPr>
                <w:rFonts w:ascii="Verdana" w:eastAsia="Batang" w:hAnsi="Verdana" w:cs="Arial"/>
              </w:rPr>
              <w:t>Klausur</w:t>
            </w:r>
            <w:r w:rsidR="00FF1A8F">
              <w:rPr>
                <w:rFonts w:ascii="Verdana" w:eastAsia="Batang" w:hAnsi="Verdana" w:cs="Arial"/>
              </w:rPr>
              <w:t xml:space="preserve">, </w:t>
            </w:r>
            <w:r w:rsidR="003F5C34">
              <w:rPr>
                <w:rFonts w:ascii="Verdana" w:eastAsia="Batang" w:hAnsi="Verdana" w:cs="Arial"/>
              </w:rPr>
              <w:t>Portfolio</w:t>
            </w:r>
          </w:p>
          <w:p w:rsidR="00350E01" w:rsidRPr="004E53BA" w:rsidRDefault="00FF1A8F" w:rsidP="00FF1A8F">
            <w:pPr>
              <w:spacing w:before="120" w:after="57"/>
              <w:jc w:val="both"/>
              <w:rPr>
                <w:rFonts w:ascii="Verdana" w:hAnsi="Verdana"/>
              </w:rPr>
            </w:pPr>
            <w:r>
              <w:rPr>
                <w:rFonts w:ascii="Verdana" w:hAnsi="Verdana"/>
              </w:rPr>
              <w:t>Die konkrete Form der Modulgesam</w:t>
            </w:r>
            <w:r w:rsidR="008E642B">
              <w:rPr>
                <w:rFonts w:ascii="Verdana" w:hAnsi="Verdana"/>
              </w:rPr>
              <w:t>tprüfung wird sechs Wochen vor Vorlesungsb</w:t>
            </w:r>
            <w:r>
              <w:rPr>
                <w:rFonts w:ascii="Verdana" w:hAnsi="Verdana"/>
              </w:rPr>
              <w:t>eginn des jeweiligen Semesters im aktuellen Lehrangebot bekannt g</w:t>
            </w:r>
            <w:r>
              <w:rPr>
                <w:rFonts w:ascii="Verdana" w:hAnsi="Verdana"/>
              </w:rPr>
              <w:t>e</w:t>
            </w:r>
            <w:r>
              <w:rPr>
                <w:rFonts w:ascii="Verdana" w:hAnsi="Verdana"/>
              </w:rPr>
              <w:t>geben.</w:t>
            </w:r>
          </w:p>
        </w:tc>
      </w:tr>
      <w:tr w:rsidR="00FF1A8F" w:rsidRPr="00C64ED0" w:rsidTr="005E3637">
        <w:trPr>
          <w:cantSplit/>
        </w:trPr>
        <w:tc>
          <w:tcPr>
            <w:tcW w:w="10206" w:type="dxa"/>
            <w:gridSpan w:val="5"/>
          </w:tcPr>
          <w:p w:rsidR="00FF1A8F" w:rsidRPr="001F139D" w:rsidRDefault="00FF1A8F" w:rsidP="001F139D">
            <w:pPr>
              <w:spacing w:before="120" w:after="57"/>
              <w:rPr>
                <w:rFonts w:ascii="Verdana" w:hAnsi="Verdana"/>
              </w:rPr>
            </w:pPr>
            <w:r w:rsidRPr="001F139D">
              <w:rPr>
                <w:rFonts w:ascii="Verdana" w:hAnsi="Verdana" w:cs="Verdana"/>
                <w:b/>
                <w:bCs/>
              </w:rPr>
              <w:t>Modulteil/Lehrveranstaltung</w:t>
            </w:r>
            <w:r w:rsidR="00AE39CF" w:rsidRPr="001F139D">
              <w:rPr>
                <w:rFonts w:ascii="Verdana" w:hAnsi="Verdana" w:cs="Verdana"/>
                <w:b/>
                <w:bCs/>
              </w:rPr>
              <w:t>en</w:t>
            </w:r>
            <w:r w:rsidRPr="001F139D">
              <w:rPr>
                <w:rFonts w:ascii="Verdana" w:hAnsi="Verdana" w:cs="Verdana"/>
                <w:b/>
                <w:bCs/>
              </w:rPr>
              <w:t>:</w:t>
            </w:r>
          </w:p>
        </w:tc>
      </w:tr>
      <w:tr w:rsidR="005C0AA9" w:rsidRPr="00C64ED0" w:rsidTr="00FF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5C0AA9" w:rsidRPr="00C64ED0" w:rsidRDefault="005C0AA9" w:rsidP="00791178">
            <w:pPr>
              <w:spacing w:before="100" w:after="52"/>
              <w:jc w:val="center"/>
              <w:rPr>
                <w:rFonts w:ascii="Verdana" w:hAnsi="Verdana"/>
              </w:rPr>
            </w:pPr>
            <w:r w:rsidRPr="00C64ED0">
              <w:rPr>
                <w:rFonts w:ascii="Verdana" w:hAnsi="Verdana" w:cs="Verdana"/>
                <w:b/>
              </w:rPr>
              <w:t>Nr</w:t>
            </w:r>
            <w:r w:rsidR="00FF1A8F">
              <w:rPr>
                <w:rFonts w:ascii="Verdana" w:hAnsi="Verdana" w:cs="Verdana"/>
                <w:b/>
              </w:rPr>
              <w:t>.</w:t>
            </w:r>
          </w:p>
        </w:tc>
        <w:tc>
          <w:tcPr>
            <w:tcW w:w="7938" w:type="dxa"/>
            <w:gridSpan w:val="2"/>
            <w:tcBorders>
              <w:top w:val="single" w:sz="6" w:space="0" w:color="000000"/>
              <w:left w:val="single" w:sz="6" w:space="0" w:color="000000"/>
              <w:bottom w:val="nil"/>
              <w:right w:val="nil"/>
            </w:tcBorders>
          </w:tcPr>
          <w:p w:rsidR="005C0AA9" w:rsidRPr="00C64ED0" w:rsidRDefault="005C0AA9" w:rsidP="00791178">
            <w:pPr>
              <w:spacing w:before="100" w:after="52"/>
              <w:rPr>
                <w:rFonts w:ascii="Verdana" w:hAnsi="Verdana"/>
              </w:rPr>
            </w:pPr>
          </w:p>
        </w:tc>
        <w:tc>
          <w:tcPr>
            <w:tcW w:w="850" w:type="dxa"/>
            <w:tcBorders>
              <w:top w:val="single" w:sz="6" w:space="0" w:color="000000"/>
              <w:left w:val="single" w:sz="6" w:space="0" w:color="000000"/>
              <w:bottom w:val="nil"/>
              <w:right w:val="nil"/>
            </w:tcBorders>
          </w:tcPr>
          <w:p w:rsidR="005C0AA9" w:rsidRPr="00FF1A8F" w:rsidRDefault="005C0AA9" w:rsidP="00791178">
            <w:pPr>
              <w:spacing w:before="100" w:after="52"/>
              <w:jc w:val="center"/>
              <w:rPr>
                <w:rFonts w:ascii="Verdana" w:hAnsi="Verdana"/>
                <w:b/>
              </w:rPr>
            </w:pPr>
            <w:r w:rsidRPr="00FF1A8F">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5C0AA9" w:rsidRPr="00FF1A8F" w:rsidRDefault="005C0AA9" w:rsidP="00791178">
            <w:pPr>
              <w:spacing w:before="100" w:after="52"/>
              <w:jc w:val="center"/>
              <w:rPr>
                <w:rFonts w:ascii="Verdana" w:hAnsi="Verdana"/>
                <w:b/>
              </w:rPr>
            </w:pPr>
            <w:r w:rsidRPr="00FF1A8F">
              <w:rPr>
                <w:rFonts w:ascii="Verdana" w:hAnsi="Verdana" w:cs="Verdana"/>
                <w:b/>
              </w:rPr>
              <w:t>LP</w:t>
            </w:r>
          </w:p>
        </w:tc>
      </w:tr>
      <w:tr w:rsidR="005C0AA9" w:rsidRPr="00C64ED0" w:rsidTr="00FF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5C0AA9" w:rsidRPr="00444281" w:rsidRDefault="005C0AA9"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5C0AA9" w:rsidRPr="00C64ED0" w:rsidRDefault="005C0AA9" w:rsidP="00CB19C2">
            <w:pPr>
              <w:spacing w:before="100" w:after="52"/>
              <w:jc w:val="both"/>
              <w:rPr>
                <w:rFonts w:ascii="Verdana" w:hAnsi="Verdana"/>
              </w:rPr>
            </w:pPr>
            <w:r>
              <w:rPr>
                <w:rFonts w:ascii="Verdana" w:hAnsi="Verdana"/>
              </w:rPr>
              <w:t xml:space="preserve">VL: </w:t>
            </w:r>
            <w:r w:rsidR="00CB19C2">
              <w:rPr>
                <w:rFonts w:ascii="Verdana" w:hAnsi="Verdana"/>
              </w:rPr>
              <w:t>Statistik</w:t>
            </w:r>
          </w:p>
        </w:tc>
        <w:tc>
          <w:tcPr>
            <w:tcW w:w="850" w:type="dxa"/>
            <w:tcBorders>
              <w:top w:val="single" w:sz="6" w:space="0" w:color="000000"/>
              <w:left w:val="single" w:sz="6" w:space="0" w:color="000000"/>
              <w:bottom w:val="nil"/>
              <w:right w:val="nil"/>
            </w:tcBorders>
          </w:tcPr>
          <w:p w:rsidR="005C0AA9" w:rsidRPr="00C64ED0" w:rsidRDefault="005C0AA9" w:rsidP="0079117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single" w:sz="4" w:space="0" w:color="auto"/>
              <w:right w:val="single" w:sz="6" w:space="0" w:color="000000"/>
            </w:tcBorders>
            <w:vAlign w:val="center"/>
          </w:tcPr>
          <w:p w:rsidR="005C0AA9" w:rsidRPr="00C64ED0" w:rsidRDefault="00640AEE" w:rsidP="00791178">
            <w:pPr>
              <w:spacing w:before="100" w:after="52"/>
              <w:jc w:val="center"/>
              <w:rPr>
                <w:rFonts w:ascii="Verdana" w:hAnsi="Verdana"/>
              </w:rPr>
            </w:pPr>
            <w:r>
              <w:rPr>
                <w:rFonts w:ascii="Verdana" w:hAnsi="Verdana"/>
              </w:rPr>
              <w:t>4</w:t>
            </w:r>
          </w:p>
        </w:tc>
      </w:tr>
      <w:tr w:rsidR="005C0AA9" w:rsidRPr="00C64ED0" w:rsidTr="00FF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5C0AA9" w:rsidRPr="009314C5" w:rsidRDefault="005C0AA9" w:rsidP="0079117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5C0AA9" w:rsidRPr="00C64ED0" w:rsidRDefault="005C0AA9" w:rsidP="00CB19C2">
            <w:pPr>
              <w:spacing w:before="100" w:after="52"/>
              <w:rPr>
                <w:rFonts w:ascii="Verdana" w:hAnsi="Verdana"/>
              </w:rPr>
            </w:pPr>
            <w:r>
              <w:rPr>
                <w:rFonts w:ascii="Verdana" w:hAnsi="Verdana"/>
              </w:rPr>
              <w:t xml:space="preserve">Ü: </w:t>
            </w:r>
            <w:r w:rsidR="00CB19C2">
              <w:rPr>
                <w:rFonts w:ascii="Verdana" w:hAnsi="Verdana"/>
              </w:rPr>
              <w:t>Statistik</w:t>
            </w:r>
          </w:p>
        </w:tc>
        <w:tc>
          <w:tcPr>
            <w:tcW w:w="850" w:type="dxa"/>
            <w:tcBorders>
              <w:top w:val="single" w:sz="6" w:space="0" w:color="000000"/>
              <w:left w:val="single" w:sz="6" w:space="0" w:color="000000"/>
              <w:bottom w:val="nil"/>
              <w:right w:val="nil"/>
            </w:tcBorders>
          </w:tcPr>
          <w:p w:rsidR="005C0AA9" w:rsidRPr="00C64ED0" w:rsidRDefault="005C0AA9" w:rsidP="00791178">
            <w:pPr>
              <w:spacing w:before="100" w:after="52"/>
              <w:jc w:val="center"/>
              <w:rPr>
                <w:rFonts w:ascii="Verdana" w:hAnsi="Verdana"/>
              </w:rPr>
            </w:pPr>
            <w:r>
              <w:rPr>
                <w:rFonts w:ascii="Verdana" w:hAnsi="Verdana"/>
              </w:rPr>
              <w:t>2</w:t>
            </w:r>
          </w:p>
        </w:tc>
        <w:tc>
          <w:tcPr>
            <w:tcW w:w="709" w:type="dxa"/>
            <w:tcBorders>
              <w:top w:val="single" w:sz="4" w:space="0" w:color="auto"/>
              <w:left w:val="single" w:sz="6" w:space="0" w:color="000000"/>
              <w:bottom w:val="nil"/>
              <w:right w:val="single" w:sz="6" w:space="0" w:color="000000"/>
            </w:tcBorders>
          </w:tcPr>
          <w:p w:rsidR="005C0AA9" w:rsidRPr="00C64ED0" w:rsidRDefault="00640AEE" w:rsidP="00791178">
            <w:pPr>
              <w:spacing w:before="100" w:after="52"/>
              <w:jc w:val="center"/>
              <w:rPr>
                <w:rFonts w:ascii="Verdana" w:hAnsi="Verdana"/>
              </w:rPr>
            </w:pPr>
            <w:r>
              <w:rPr>
                <w:rFonts w:ascii="Verdana" w:hAnsi="Verdana"/>
              </w:rPr>
              <w:t>3</w:t>
            </w:r>
          </w:p>
        </w:tc>
      </w:tr>
      <w:tr w:rsidR="005C0AA9" w:rsidRPr="00444281" w:rsidTr="00D65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Height w:val="809"/>
        </w:trPr>
        <w:tc>
          <w:tcPr>
            <w:tcW w:w="8647" w:type="dxa"/>
            <w:gridSpan w:val="3"/>
            <w:tcBorders>
              <w:top w:val="single" w:sz="6" w:space="0" w:color="000000"/>
              <w:left w:val="single" w:sz="6" w:space="0" w:color="000000"/>
              <w:bottom w:val="single" w:sz="6" w:space="0" w:color="000000"/>
              <w:right w:val="nil"/>
            </w:tcBorders>
          </w:tcPr>
          <w:p w:rsidR="005C0AA9" w:rsidRPr="00FF1A8F" w:rsidRDefault="005C0AA9" w:rsidP="00FF1A8F">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5C0AA9" w:rsidRPr="00444281" w:rsidRDefault="005C0AA9" w:rsidP="0079117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D65BFB" w:rsidRPr="00FF1A8F" w:rsidRDefault="005C0AA9" w:rsidP="00FF1A8F">
            <w:pPr>
              <w:tabs>
                <w:tab w:val="right" w:pos="466"/>
              </w:tabs>
              <w:spacing w:before="100" w:after="52"/>
              <w:jc w:val="center"/>
              <w:rPr>
                <w:rFonts w:ascii="Verdana" w:hAnsi="Verdana"/>
                <w:b/>
              </w:rPr>
            </w:pPr>
            <w:r>
              <w:rPr>
                <w:rFonts w:ascii="Verdana" w:hAnsi="Verdana"/>
                <w:b/>
              </w:rPr>
              <w:t>7</w:t>
            </w:r>
          </w:p>
        </w:tc>
      </w:tr>
    </w:tbl>
    <w:p w:rsidR="005C0AA9" w:rsidRDefault="005C0AA9">
      <w:pPr>
        <w:rPr>
          <w:rFonts w:ascii="Verdana" w:hAnsi="Verdana"/>
        </w:rPr>
      </w:pPr>
    </w:p>
    <w:p w:rsidR="006027B4" w:rsidRDefault="006027B4">
      <w:pPr>
        <w:rPr>
          <w:rFonts w:ascii="Verdana" w:hAnsi="Verdana"/>
        </w:rPr>
      </w:pPr>
    </w:p>
    <w:p w:rsidR="006027B4" w:rsidRDefault="006027B4">
      <w:pPr>
        <w:rPr>
          <w:rFonts w:ascii="Verdana" w:hAnsi="Verdana"/>
        </w:rPr>
      </w:pPr>
    </w:p>
    <w:p w:rsidR="006027B4" w:rsidRDefault="006027B4">
      <w:pPr>
        <w:rPr>
          <w:rFonts w:ascii="Verdana" w:hAnsi="Verdana"/>
        </w:rPr>
      </w:pPr>
    </w:p>
    <w:p w:rsidR="006027B4" w:rsidRDefault="006027B4">
      <w:pPr>
        <w:rPr>
          <w:rFonts w:ascii="Verdana" w:hAnsi="Verdana"/>
        </w:rPr>
      </w:pPr>
    </w:p>
    <w:p w:rsidR="006027B4" w:rsidRDefault="006027B4">
      <w:pPr>
        <w:rPr>
          <w:rFonts w:ascii="Verdana" w:hAnsi="Verdana"/>
        </w:rPr>
      </w:pPr>
    </w:p>
    <w:p w:rsidR="006027B4" w:rsidRDefault="006027B4">
      <w:pPr>
        <w:rPr>
          <w:rFonts w:ascii="Verdana" w:hAnsi="Verdana"/>
        </w:rPr>
      </w:pPr>
    </w:p>
    <w:p w:rsidR="001F139D" w:rsidRDefault="001F139D">
      <w:pPr>
        <w:rPr>
          <w:rFonts w:ascii="Verdana" w:hAnsi="Verdana"/>
        </w:rPr>
      </w:pPr>
    </w:p>
    <w:p w:rsidR="001F139D" w:rsidRDefault="001F139D">
      <w:pPr>
        <w:rPr>
          <w:rFonts w:ascii="Verdana" w:hAnsi="Verdana"/>
        </w:rPr>
      </w:pPr>
    </w:p>
    <w:p w:rsidR="001F139D" w:rsidRDefault="001F139D">
      <w:pPr>
        <w:rPr>
          <w:rFonts w:ascii="Verdana" w:hAnsi="Verdana"/>
        </w:rPr>
      </w:pPr>
    </w:p>
    <w:p w:rsidR="006027B4" w:rsidRDefault="006027B4">
      <w:pPr>
        <w:rPr>
          <w:rFonts w:ascii="Verdana" w:hAnsi="Verdana"/>
        </w:rPr>
      </w:pPr>
    </w:p>
    <w:p w:rsidR="006027B4" w:rsidRDefault="006027B4">
      <w:pPr>
        <w:rPr>
          <w:rFonts w:ascii="Verdana" w:hAnsi="Verdana"/>
        </w:rPr>
      </w:pPr>
    </w:p>
    <w:p w:rsidR="006027B4" w:rsidRDefault="006027B4">
      <w:pPr>
        <w:rPr>
          <w:rFonts w:ascii="Verdana" w:hAnsi="Verdana"/>
        </w:rPr>
      </w:pPr>
    </w:p>
    <w:p w:rsidR="006027B4" w:rsidRDefault="006027B4">
      <w:pPr>
        <w:rPr>
          <w:rFonts w:ascii="Verdana" w:hAnsi="Verdana"/>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6027B4" w:rsidRPr="00D5337C" w:rsidTr="00BC34B8">
        <w:trPr>
          <w:cantSplit/>
        </w:trPr>
        <w:tc>
          <w:tcPr>
            <w:tcW w:w="4395" w:type="dxa"/>
            <w:gridSpan w:val="2"/>
          </w:tcPr>
          <w:p w:rsidR="006027B4" w:rsidRPr="001F139D" w:rsidRDefault="006027B4" w:rsidP="001F139D">
            <w:pPr>
              <w:widowControl w:val="0"/>
              <w:autoSpaceDE w:val="0"/>
              <w:autoSpaceDN w:val="0"/>
              <w:adjustRightInd w:val="0"/>
              <w:spacing w:before="120" w:after="57"/>
              <w:rPr>
                <w:rFonts w:ascii="Verdana" w:hAnsi="Verdana"/>
              </w:rPr>
            </w:pPr>
            <w:r w:rsidRPr="001F139D">
              <w:rPr>
                <w:rFonts w:ascii="Verdana" w:hAnsi="Verdana" w:cs="Verdana"/>
                <w:b/>
                <w:bCs/>
              </w:rPr>
              <w:t>Modultitel</w:t>
            </w:r>
          </w:p>
        </w:tc>
        <w:tc>
          <w:tcPr>
            <w:tcW w:w="5811" w:type="dxa"/>
            <w:gridSpan w:val="3"/>
          </w:tcPr>
          <w:p w:rsidR="006027B4" w:rsidRPr="00D5337C" w:rsidRDefault="006027B4" w:rsidP="00BC34B8">
            <w:pPr>
              <w:spacing w:before="120" w:after="57"/>
              <w:rPr>
                <w:rFonts w:ascii="Verdana" w:hAnsi="Verdana"/>
              </w:rPr>
            </w:pPr>
            <w:r w:rsidRPr="00BE02D8">
              <w:rPr>
                <w:rFonts w:ascii="Verdana" w:hAnsi="Verdana"/>
                <w:b/>
              </w:rPr>
              <w:t>MM</w:t>
            </w:r>
            <w:r>
              <w:rPr>
                <w:rFonts w:ascii="Verdana" w:hAnsi="Verdana"/>
                <w:b/>
              </w:rPr>
              <w:t>3</w:t>
            </w:r>
            <w:r>
              <w:rPr>
                <w:rFonts w:ascii="Verdana" w:hAnsi="Verdana"/>
              </w:rPr>
              <w:t>: Angewandte Methoden der empir</w:t>
            </w:r>
            <w:r>
              <w:rPr>
                <w:rFonts w:ascii="Verdana" w:hAnsi="Verdana"/>
              </w:rPr>
              <w:t>i</w:t>
            </w:r>
            <w:r>
              <w:rPr>
                <w:rFonts w:ascii="Verdana" w:hAnsi="Verdana"/>
              </w:rPr>
              <w:t>schen Sozialforschung</w:t>
            </w:r>
          </w:p>
        </w:tc>
      </w:tr>
      <w:tr w:rsidR="006027B4" w:rsidRPr="00C64ED0" w:rsidTr="00BC34B8">
        <w:trPr>
          <w:cantSplit/>
        </w:trPr>
        <w:tc>
          <w:tcPr>
            <w:tcW w:w="4395" w:type="dxa"/>
            <w:gridSpan w:val="2"/>
          </w:tcPr>
          <w:p w:rsidR="006027B4" w:rsidRPr="001F139D" w:rsidRDefault="006027B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Modulgruppe</w:t>
            </w:r>
          </w:p>
        </w:tc>
        <w:tc>
          <w:tcPr>
            <w:tcW w:w="5811" w:type="dxa"/>
            <w:gridSpan w:val="3"/>
          </w:tcPr>
          <w:p w:rsidR="006027B4" w:rsidRPr="00C64ED0" w:rsidRDefault="006027B4" w:rsidP="00BC34B8">
            <w:pPr>
              <w:spacing w:before="120" w:after="57"/>
              <w:rPr>
                <w:rFonts w:ascii="Verdana" w:hAnsi="Verdana"/>
              </w:rPr>
            </w:pPr>
            <w:r>
              <w:rPr>
                <w:rFonts w:ascii="Verdana" w:hAnsi="Verdana"/>
              </w:rPr>
              <w:t>C: Methodenmodule</w:t>
            </w:r>
          </w:p>
        </w:tc>
      </w:tr>
      <w:tr w:rsidR="006027B4" w:rsidRPr="00C64ED0"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6027B4" w:rsidRPr="00C64ED0" w:rsidRDefault="006027B4" w:rsidP="00BC34B8">
            <w:pPr>
              <w:spacing w:before="120" w:after="57"/>
              <w:rPr>
                <w:rFonts w:ascii="Verdana" w:hAnsi="Verdana"/>
              </w:rPr>
            </w:pPr>
            <w:r>
              <w:rPr>
                <w:rFonts w:ascii="Verdana" w:hAnsi="Verdana"/>
              </w:rPr>
              <w:t>Soziologie / Politikwissenschaft</w:t>
            </w:r>
          </w:p>
        </w:tc>
      </w:tr>
      <w:tr w:rsidR="006027B4" w:rsidRPr="00D65BFB"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w:t>
            </w:r>
          </w:p>
        </w:tc>
        <w:tc>
          <w:tcPr>
            <w:tcW w:w="5811" w:type="dxa"/>
            <w:gridSpan w:val="3"/>
          </w:tcPr>
          <w:p w:rsidR="006027B4" w:rsidRPr="00D65BFB" w:rsidRDefault="006F32DB" w:rsidP="00BC34B8">
            <w:pPr>
              <w:spacing w:before="120" w:after="57"/>
              <w:rPr>
                <w:rFonts w:ascii="Verdana" w:hAnsi="Verdana"/>
              </w:rPr>
            </w:pPr>
            <w:r w:rsidRPr="0044051D">
              <w:rPr>
                <w:rFonts w:ascii="Verdana" w:hAnsi="Verdana"/>
              </w:rPr>
              <w:t>Prof.</w:t>
            </w:r>
            <w:r>
              <w:rPr>
                <w:rFonts w:ascii="Verdana" w:hAnsi="Verdana"/>
              </w:rPr>
              <w:t xml:space="preserve"> Dr. Jens </w:t>
            </w:r>
            <w:proofErr w:type="spellStart"/>
            <w:r>
              <w:rPr>
                <w:rFonts w:ascii="Verdana" w:hAnsi="Verdana"/>
              </w:rPr>
              <w:t>Luedtke</w:t>
            </w:r>
            <w:proofErr w:type="spellEnd"/>
          </w:p>
        </w:tc>
      </w:tr>
      <w:tr w:rsidR="006027B4" w:rsidRPr="00B47168"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rPr>
            </w:pPr>
            <w:r w:rsidRPr="00C64ED0">
              <w:rPr>
                <w:rFonts w:ascii="Verdana" w:hAnsi="Verdana" w:cs="Verdana"/>
                <w:b/>
                <w:bCs/>
              </w:rPr>
              <w:t>Inhalte</w:t>
            </w:r>
            <w:r w:rsidR="00340538" w:rsidRPr="00326CC8">
              <w:rPr>
                <w:rStyle w:val="Funotenzeichen"/>
                <w:rFonts w:ascii="Verdana" w:hAnsi="Verdana" w:cs="Verdana"/>
                <w:bCs/>
              </w:rPr>
              <w:footnoteReference w:id="5"/>
            </w:r>
            <w:r w:rsidRPr="00326CC8">
              <w:rPr>
                <w:rFonts w:ascii="Verdana" w:hAnsi="Verdana" w:cs="Verdana"/>
                <w:bCs/>
              </w:rPr>
              <w:t xml:space="preserv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6027B4" w:rsidRDefault="006027B4" w:rsidP="00B47023">
            <w:pPr>
              <w:pStyle w:val="Listenabsatz"/>
              <w:numPr>
                <w:ilvl w:val="0"/>
                <w:numId w:val="37"/>
              </w:numPr>
              <w:ind w:left="360"/>
              <w:rPr>
                <w:rFonts w:ascii="Verdana" w:eastAsia="Batang" w:hAnsi="Verdana" w:cs="Arial"/>
              </w:rPr>
            </w:pPr>
            <w:r w:rsidRPr="00D65BFB">
              <w:rPr>
                <w:rFonts w:ascii="Verdana" w:eastAsia="Batang" w:hAnsi="Verdana" w:cs="Arial"/>
              </w:rPr>
              <w:t>Gesellschaftliche Funktionen der empir</w:t>
            </w:r>
            <w:r w:rsidRPr="00D65BFB">
              <w:rPr>
                <w:rFonts w:ascii="Verdana" w:eastAsia="Batang" w:hAnsi="Verdana" w:cs="Arial"/>
              </w:rPr>
              <w:t>i</w:t>
            </w:r>
            <w:r w:rsidRPr="00D65BFB">
              <w:rPr>
                <w:rFonts w:ascii="Verdana" w:eastAsia="Batang" w:hAnsi="Verdana" w:cs="Arial"/>
              </w:rPr>
              <w:t>schen Sozialforschung</w:t>
            </w:r>
          </w:p>
          <w:p w:rsidR="00632547" w:rsidRPr="00D65BFB" w:rsidRDefault="00632547" w:rsidP="00B47023">
            <w:pPr>
              <w:pStyle w:val="Listenabsatz"/>
              <w:numPr>
                <w:ilvl w:val="0"/>
                <w:numId w:val="37"/>
              </w:numPr>
              <w:ind w:left="360"/>
              <w:rPr>
                <w:rFonts w:ascii="Verdana" w:eastAsia="Batang" w:hAnsi="Verdana" w:cs="Arial"/>
              </w:rPr>
            </w:pPr>
            <w:r>
              <w:rPr>
                <w:rFonts w:ascii="Verdana" w:eastAsia="Batang" w:hAnsi="Verdana" w:cs="Arial"/>
              </w:rPr>
              <w:t>Anwendungsbeispiele quantitativer und qualitativer Methoden der Sozialforschung</w:t>
            </w:r>
          </w:p>
          <w:p w:rsidR="006027B4" w:rsidRPr="00632547" w:rsidRDefault="006027B4" w:rsidP="00632547">
            <w:pPr>
              <w:rPr>
                <w:rFonts w:ascii="Verdana" w:hAnsi="Verdana"/>
              </w:rPr>
            </w:pPr>
          </w:p>
        </w:tc>
      </w:tr>
      <w:tr w:rsidR="006027B4" w:rsidRPr="00702683"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Lernziele/Lernergebnis</w:t>
            </w:r>
            <w:r w:rsidR="00340538" w:rsidRPr="00326CC8">
              <w:rPr>
                <w:rStyle w:val="Funotenzeichen"/>
                <w:rFonts w:ascii="Verdana" w:hAnsi="Verdana" w:cs="Verdana"/>
                <w:bCs/>
              </w:rPr>
              <w:footnoteReference w:id="6"/>
            </w:r>
            <w:r w:rsidRPr="00326CC8">
              <w:rPr>
                <w:rFonts w:ascii="Verdana" w:hAnsi="Verdana" w:cs="Verdana"/>
                <w:bCs/>
              </w:rPr>
              <w:t xml:space="preserve">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6027B4" w:rsidRPr="00702683" w:rsidRDefault="006027B4" w:rsidP="006A1A08">
            <w:pPr>
              <w:pStyle w:val="HTMLVorformatiert"/>
              <w:jc w:val="both"/>
              <w:rPr>
                <w:rFonts w:ascii="Verdana" w:hAnsi="Verdana"/>
                <w:sz w:val="24"/>
                <w:szCs w:val="24"/>
              </w:rPr>
            </w:pPr>
            <w:r w:rsidRPr="00702683">
              <w:rPr>
                <w:rFonts w:ascii="Verdana" w:hAnsi="Verdana"/>
                <w:sz w:val="24"/>
                <w:szCs w:val="24"/>
              </w:rPr>
              <w:t xml:space="preserve">Ziel </w:t>
            </w:r>
            <w:r>
              <w:rPr>
                <w:rFonts w:ascii="Verdana" w:hAnsi="Verdana"/>
                <w:sz w:val="24"/>
                <w:szCs w:val="24"/>
              </w:rPr>
              <w:t xml:space="preserve">des </w:t>
            </w:r>
            <w:r w:rsidRPr="00FF1A8F">
              <w:rPr>
                <w:rFonts w:ascii="Verdana" w:hAnsi="Verdana"/>
                <w:b/>
                <w:sz w:val="24"/>
                <w:szCs w:val="24"/>
              </w:rPr>
              <w:t>MM 3</w:t>
            </w:r>
            <w:r>
              <w:rPr>
                <w:rFonts w:ascii="Verdana" w:hAnsi="Verdana"/>
                <w:sz w:val="24"/>
                <w:szCs w:val="24"/>
              </w:rPr>
              <w:t xml:space="preserve"> ist die exemplarische prakt</w:t>
            </w:r>
            <w:r>
              <w:rPr>
                <w:rFonts w:ascii="Verdana" w:hAnsi="Verdana"/>
                <w:sz w:val="24"/>
                <w:szCs w:val="24"/>
              </w:rPr>
              <w:t>i</w:t>
            </w:r>
            <w:r>
              <w:rPr>
                <w:rFonts w:ascii="Verdana" w:hAnsi="Verdana"/>
                <w:sz w:val="24"/>
                <w:szCs w:val="24"/>
              </w:rPr>
              <w:t>sche Erprobung von empirischen Vorgehen</w:t>
            </w:r>
            <w:r>
              <w:rPr>
                <w:rFonts w:ascii="Verdana" w:hAnsi="Verdana"/>
                <w:sz w:val="24"/>
                <w:szCs w:val="24"/>
              </w:rPr>
              <w:t>s</w:t>
            </w:r>
            <w:r>
              <w:rPr>
                <w:rFonts w:ascii="Verdana" w:hAnsi="Verdana"/>
                <w:sz w:val="24"/>
                <w:szCs w:val="24"/>
              </w:rPr>
              <w:t>weisen der quantitativen und qualitativen s</w:t>
            </w:r>
            <w:r>
              <w:rPr>
                <w:rFonts w:ascii="Verdana" w:hAnsi="Verdana"/>
                <w:sz w:val="24"/>
                <w:szCs w:val="24"/>
              </w:rPr>
              <w:t>o</w:t>
            </w:r>
            <w:r>
              <w:rPr>
                <w:rFonts w:ascii="Verdana" w:hAnsi="Verdana"/>
                <w:sz w:val="24"/>
                <w:szCs w:val="24"/>
              </w:rPr>
              <w:t xml:space="preserve">zialwissenschaftlichen Analyse. </w:t>
            </w:r>
          </w:p>
        </w:tc>
      </w:tr>
      <w:tr w:rsidR="006027B4" w:rsidRPr="00C64ED0"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6027B4" w:rsidRPr="00C64ED0" w:rsidRDefault="006027B4" w:rsidP="00BC34B8">
            <w:pPr>
              <w:spacing w:before="120" w:after="57"/>
              <w:rPr>
                <w:rFonts w:ascii="Verdana" w:hAnsi="Verdana"/>
              </w:rPr>
            </w:pPr>
            <w:r>
              <w:rPr>
                <w:rFonts w:ascii="Verdana" w:hAnsi="Verdana"/>
              </w:rPr>
              <w:t xml:space="preserve">BA Sozialwissenschaften </w:t>
            </w:r>
          </w:p>
        </w:tc>
      </w:tr>
      <w:tr w:rsidR="006027B4" w:rsidRPr="00AE6EF9"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6027B4" w:rsidRPr="00AE6EF9" w:rsidRDefault="006027B4" w:rsidP="00BC34B8">
            <w:pPr>
              <w:pStyle w:val="Listenabsatz"/>
              <w:numPr>
                <w:ilvl w:val="0"/>
                <w:numId w:val="14"/>
              </w:numPr>
              <w:spacing w:before="120" w:after="57"/>
              <w:rPr>
                <w:rFonts w:ascii="Verdana" w:hAnsi="Verdana"/>
              </w:rPr>
            </w:pPr>
            <w:r w:rsidRPr="00AE6EF9">
              <w:rPr>
                <w:rFonts w:ascii="Verdana" w:hAnsi="Verdana"/>
              </w:rPr>
              <w:t>Semester</w:t>
            </w:r>
          </w:p>
        </w:tc>
      </w:tr>
      <w:tr w:rsidR="006027B4" w:rsidRPr="00AE6EF9" w:rsidTr="00BC34B8">
        <w:trPr>
          <w:cantSplit/>
        </w:trPr>
        <w:tc>
          <w:tcPr>
            <w:tcW w:w="4395" w:type="dxa"/>
            <w:gridSpan w:val="2"/>
          </w:tcPr>
          <w:p w:rsidR="006027B4" w:rsidRPr="001F139D" w:rsidRDefault="006027B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6027B4" w:rsidRPr="00AE6EF9" w:rsidRDefault="006027B4" w:rsidP="00B47023">
            <w:pPr>
              <w:pStyle w:val="Listenabsatz"/>
              <w:numPr>
                <w:ilvl w:val="0"/>
                <w:numId w:val="23"/>
              </w:numPr>
              <w:spacing w:before="120" w:after="57"/>
              <w:rPr>
                <w:rFonts w:ascii="Verdana" w:hAnsi="Verdana"/>
              </w:rPr>
            </w:pPr>
            <w:r w:rsidRPr="00AE6EF9">
              <w:rPr>
                <w:rFonts w:ascii="Verdana" w:hAnsi="Verdana"/>
              </w:rPr>
              <w:t xml:space="preserve">Semester </w:t>
            </w:r>
          </w:p>
        </w:tc>
      </w:tr>
      <w:tr w:rsidR="006027B4" w:rsidRPr="00C64ED0" w:rsidTr="00BC34B8">
        <w:trPr>
          <w:cantSplit/>
        </w:trPr>
        <w:tc>
          <w:tcPr>
            <w:tcW w:w="4395" w:type="dxa"/>
            <w:gridSpan w:val="2"/>
          </w:tcPr>
          <w:p w:rsidR="006027B4" w:rsidRPr="001F139D" w:rsidRDefault="006027B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6027B4" w:rsidRPr="00C64ED0" w:rsidRDefault="006027B4" w:rsidP="00BC34B8">
            <w:pPr>
              <w:spacing w:before="120" w:after="57"/>
              <w:rPr>
                <w:rFonts w:ascii="Verdana" w:hAnsi="Verdana"/>
              </w:rPr>
            </w:pPr>
            <w:r>
              <w:rPr>
                <w:rFonts w:ascii="Verdana" w:hAnsi="Verdana"/>
              </w:rPr>
              <w:t xml:space="preserve">Jedes Wintersemester </w:t>
            </w:r>
          </w:p>
        </w:tc>
      </w:tr>
      <w:tr w:rsidR="006027B4" w:rsidRPr="00C64ED0"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5811" w:type="dxa"/>
            <w:gridSpan w:val="3"/>
          </w:tcPr>
          <w:p w:rsidR="006027B4" w:rsidRPr="00C64ED0" w:rsidRDefault="002F5634" w:rsidP="00BC34B8">
            <w:pPr>
              <w:spacing w:before="120" w:after="57"/>
              <w:rPr>
                <w:rFonts w:ascii="Verdana" w:hAnsi="Verdana"/>
              </w:rPr>
            </w:pPr>
            <w:r>
              <w:rPr>
                <w:rFonts w:ascii="Verdana" w:hAnsi="Verdana"/>
              </w:rPr>
              <w:t>300</w:t>
            </w:r>
            <w:r w:rsidR="006027B4">
              <w:rPr>
                <w:rFonts w:ascii="Verdana" w:hAnsi="Verdana"/>
              </w:rPr>
              <w:t xml:space="preserve"> h </w:t>
            </w:r>
          </w:p>
        </w:tc>
      </w:tr>
      <w:tr w:rsidR="006027B4" w:rsidRPr="00C64ED0" w:rsidTr="00BC34B8">
        <w:trPr>
          <w:cantSplit/>
        </w:trPr>
        <w:tc>
          <w:tcPr>
            <w:tcW w:w="4395" w:type="dxa"/>
            <w:gridSpan w:val="2"/>
          </w:tcPr>
          <w:p w:rsidR="006027B4" w:rsidRPr="007648BD" w:rsidRDefault="006027B4"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6027B4" w:rsidRPr="00C64ED0" w:rsidRDefault="00A814D3" w:rsidP="00BC34B8">
            <w:pPr>
              <w:spacing w:before="120" w:after="57"/>
              <w:rPr>
                <w:rFonts w:ascii="Verdana" w:hAnsi="Verdana"/>
              </w:rPr>
            </w:pPr>
            <w:r>
              <w:rPr>
                <w:rFonts w:ascii="Verdana" w:hAnsi="Verdana"/>
              </w:rPr>
              <w:t>10</w:t>
            </w:r>
            <w:r w:rsidR="006027B4">
              <w:rPr>
                <w:rFonts w:ascii="Verdana" w:hAnsi="Verdana"/>
              </w:rPr>
              <w:t xml:space="preserve"> LP</w:t>
            </w:r>
          </w:p>
        </w:tc>
      </w:tr>
      <w:tr w:rsidR="006027B4" w:rsidRPr="00C64ED0"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6027B4" w:rsidRPr="00C64ED0" w:rsidRDefault="006027B4" w:rsidP="00BC34B8">
            <w:pPr>
              <w:spacing w:before="120" w:after="57"/>
              <w:rPr>
                <w:rFonts w:ascii="Verdana" w:hAnsi="Verdana"/>
              </w:rPr>
            </w:pPr>
            <w:r>
              <w:rPr>
                <w:rFonts w:ascii="Verdana" w:hAnsi="Verdana"/>
              </w:rPr>
              <w:t>Keine</w:t>
            </w:r>
          </w:p>
        </w:tc>
      </w:tr>
      <w:tr w:rsidR="006027B4" w:rsidRPr="002245CF" w:rsidTr="00BC34B8">
        <w:trPr>
          <w:cantSplit/>
        </w:trPr>
        <w:tc>
          <w:tcPr>
            <w:tcW w:w="4395" w:type="dxa"/>
            <w:gridSpan w:val="2"/>
          </w:tcPr>
          <w:p w:rsidR="006027B4" w:rsidRPr="00C64ED0" w:rsidRDefault="006027B4"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6027B4" w:rsidRPr="002245CF" w:rsidRDefault="006027B4" w:rsidP="006A1A08">
            <w:pPr>
              <w:spacing w:before="120" w:after="57"/>
              <w:jc w:val="both"/>
              <w:rPr>
                <w:rFonts w:ascii="Verdana" w:hAnsi="Verdana"/>
              </w:rPr>
            </w:pPr>
            <w:r w:rsidRPr="002245CF">
              <w:rPr>
                <w:rFonts w:ascii="Verdana" w:eastAsia="Batang" w:hAnsi="Verdana" w:cs="Arial"/>
              </w:rPr>
              <w:t>Leistungspunkte werden vergeben, wenn die entsprechende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mit mindestens „ausreichend“ (4,0) bewertet worden ist. </w:t>
            </w:r>
          </w:p>
        </w:tc>
      </w:tr>
      <w:tr w:rsidR="006027B4" w:rsidRPr="002245CF" w:rsidTr="00BC34B8">
        <w:trPr>
          <w:cantSplit/>
        </w:trPr>
        <w:tc>
          <w:tcPr>
            <w:tcW w:w="4395" w:type="dxa"/>
            <w:gridSpan w:val="2"/>
          </w:tcPr>
          <w:p w:rsidR="006027B4" w:rsidRPr="00C64ED0" w:rsidRDefault="006027B4" w:rsidP="001F139D">
            <w:pPr>
              <w:widowControl w:val="0"/>
              <w:autoSpaceDE w:val="0"/>
              <w:autoSpaceDN w:val="0"/>
              <w:adjustRightInd w:val="0"/>
              <w:spacing w:before="120" w:after="57"/>
              <w:rPr>
                <w:rFonts w:ascii="Verdana" w:hAnsi="Verdana" w:cs="Arial"/>
                <w:b/>
              </w:rPr>
            </w:pPr>
            <w:proofErr w:type="spellStart"/>
            <w:r w:rsidRPr="00C64ED0">
              <w:rPr>
                <w:rFonts w:ascii="Verdana" w:hAnsi="Verdana" w:cs="Arial"/>
                <w:b/>
              </w:rPr>
              <w:t>Lehrform</w:t>
            </w:r>
            <w:proofErr w:type="spellEnd"/>
          </w:p>
        </w:tc>
        <w:tc>
          <w:tcPr>
            <w:tcW w:w="5811" w:type="dxa"/>
            <w:gridSpan w:val="3"/>
          </w:tcPr>
          <w:p w:rsidR="006027B4" w:rsidRPr="002245CF" w:rsidRDefault="006027B4" w:rsidP="006A1A08">
            <w:pPr>
              <w:spacing w:before="120" w:after="57"/>
              <w:rPr>
                <w:rFonts w:ascii="Verdana" w:hAnsi="Verdana"/>
              </w:rPr>
            </w:pPr>
            <w:r>
              <w:rPr>
                <w:rFonts w:ascii="Verdana" w:eastAsia="Batang" w:hAnsi="Verdana" w:cs="Arial"/>
              </w:rPr>
              <w:t>Die Lehrveranstaltung</w:t>
            </w:r>
            <w:r w:rsidRPr="002245CF">
              <w:rPr>
                <w:rFonts w:ascii="Verdana" w:eastAsia="Batang" w:hAnsi="Verdana" w:cs="Arial"/>
              </w:rPr>
              <w:t xml:space="preserve"> in diesem Modul w</w:t>
            </w:r>
            <w:r>
              <w:rPr>
                <w:rFonts w:ascii="Verdana" w:eastAsia="Batang" w:hAnsi="Verdana" w:cs="Arial"/>
              </w:rPr>
              <w:t xml:space="preserve">ird in Form </w:t>
            </w:r>
            <w:r w:rsidR="006A1A08">
              <w:rPr>
                <w:rFonts w:ascii="Verdana" w:eastAsia="Batang" w:hAnsi="Verdana" w:cs="Arial"/>
              </w:rPr>
              <w:t>von</w:t>
            </w:r>
            <w:r>
              <w:rPr>
                <w:rFonts w:ascii="Verdana" w:eastAsia="Batang" w:hAnsi="Verdana" w:cs="Arial"/>
              </w:rPr>
              <w:t xml:space="preserve"> Übung</w:t>
            </w:r>
            <w:r w:rsidR="006A1A08">
              <w:rPr>
                <w:rFonts w:ascii="Verdana" w:eastAsia="Batang" w:hAnsi="Verdana" w:cs="Arial"/>
              </w:rPr>
              <w:t>en</w:t>
            </w:r>
            <w:r>
              <w:rPr>
                <w:rFonts w:ascii="Verdana" w:eastAsia="Batang" w:hAnsi="Verdana" w:cs="Arial"/>
              </w:rPr>
              <w:t xml:space="preserve"> abgehalten. </w:t>
            </w:r>
          </w:p>
        </w:tc>
      </w:tr>
      <w:tr w:rsidR="006027B4" w:rsidRPr="004E53BA" w:rsidTr="00BC34B8">
        <w:trPr>
          <w:cantSplit/>
        </w:trPr>
        <w:tc>
          <w:tcPr>
            <w:tcW w:w="4395" w:type="dxa"/>
            <w:gridSpan w:val="2"/>
          </w:tcPr>
          <w:p w:rsidR="006027B4" w:rsidRPr="001F139D" w:rsidRDefault="006027B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632547" w:rsidRPr="001F139D">
              <w:rPr>
                <w:rFonts w:ascii="Verdana" w:hAnsi="Verdana" w:cs="Verdana"/>
                <w:b/>
                <w:bCs/>
              </w:rPr>
              <w:t>gesamt</w:t>
            </w:r>
            <w:r w:rsidRPr="001F139D">
              <w:rPr>
                <w:rFonts w:ascii="Verdana" w:hAnsi="Verdana" w:cs="Verdana"/>
                <w:b/>
                <w:bCs/>
              </w:rPr>
              <w:t>prüfung</w:t>
            </w:r>
          </w:p>
        </w:tc>
        <w:tc>
          <w:tcPr>
            <w:tcW w:w="5811" w:type="dxa"/>
            <w:gridSpan w:val="3"/>
          </w:tcPr>
          <w:p w:rsidR="00632547" w:rsidRDefault="00632547" w:rsidP="00632547">
            <w:pPr>
              <w:spacing w:before="120" w:after="57"/>
              <w:rPr>
                <w:rFonts w:ascii="Verdana" w:eastAsia="Batang" w:hAnsi="Verdana" w:cs="Arial"/>
              </w:rPr>
            </w:pPr>
            <w:r>
              <w:rPr>
                <w:rFonts w:ascii="Verdana" w:eastAsia="Batang" w:hAnsi="Verdana" w:cs="Arial"/>
              </w:rPr>
              <w:t xml:space="preserve">Portfolio-Prüfung </w:t>
            </w:r>
          </w:p>
          <w:p w:rsidR="006027B4" w:rsidRPr="004E53BA" w:rsidRDefault="006A1A08" w:rsidP="006A1A08">
            <w:pPr>
              <w:spacing w:before="120" w:after="57"/>
              <w:jc w:val="both"/>
              <w:rPr>
                <w:rFonts w:ascii="Verdana" w:hAnsi="Verdana"/>
              </w:rPr>
            </w:pPr>
            <w:r>
              <w:rPr>
                <w:rFonts w:ascii="Verdana" w:hAnsi="Verdana"/>
              </w:rPr>
              <w:t>Die konkrete Form der Modulgesam</w:t>
            </w:r>
            <w:r w:rsidR="005705B6">
              <w:rPr>
                <w:rFonts w:ascii="Verdana" w:hAnsi="Verdana"/>
              </w:rPr>
              <w:t>tprüfung wird sechs Wochen vor Vorlesungsb</w:t>
            </w:r>
            <w:r>
              <w:rPr>
                <w:rFonts w:ascii="Verdana" w:hAnsi="Verdana"/>
              </w:rPr>
              <w:t>eginn des jeweiligen Semesters im aktuellen Lehrang</w:t>
            </w:r>
            <w:r>
              <w:rPr>
                <w:rFonts w:ascii="Verdana" w:hAnsi="Verdana"/>
              </w:rPr>
              <w:t>e</w:t>
            </w:r>
            <w:r>
              <w:rPr>
                <w:rFonts w:ascii="Verdana" w:hAnsi="Verdana"/>
              </w:rPr>
              <w:t>bot bekannt gegeben.</w:t>
            </w:r>
          </w:p>
        </w:tc>
      </w:tr>
      <w:tr w:rsidR="006A1A08" w:rsidRPr="00C64ED0" w:rsidTr="005E3637">
        <w:trPr>
          <w:cantSplit/>
        </w:trPr>
        <w:tc>
          <w:tcPr>
            <w:tcW w:w="10206" w:type="dxa"/>
            <w:gridSpan w:val="5"/>
          </w:tcPr>
          <w:p w:rsidR="006A1A08" w:rsidRPr="001F139D" w:rsidRDefault="006A1A08" w:rsidP="001F139D">
            <w:pPr>
              <w:spacing w:before="120" w:after="57"/>
              <w:rPr>
                <w:rFonts w:ascii="Verdana" w:hAnsi="Verdana"/>
              </w:rPr>
            </w:pPr>
            <w:r w:rsidRPr="001F139D">
              <w:rPr>
                <w:rFonts w:ascii="Verdana" w:hAnsi="Verdana" w:cs="Verdana"/>
                <w:b/>
                <w:bCs/>
              </w:rPr>
              <w:t>Modulteil/Lehrveranstaltungen:</w:t>
            </w:r>
          </w:p>
        </w:tc>
      </w:tr>
      <w:tr w:rsidR="006027B4" w:rsidRPr="00C64ED0"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027B4" w:rsidRPr="00C64ED0" w:rsidRDefault="006027B4" w:rsidP="00BC34B8">
            <w:pPr>
              <w:spacing w:before="100" w:after="52"/>
              <w:jc w:val="center"/>
              <w:rPr>
                <w:rFonts w:ascii="Verdana" w:hAnsi="Verdana"/>
              </w:rPr>
            </w:pPr>
            <w:r w:rsidRPr="00C64ED0">
              <w:rPr>
                <w:rFonts w:ascii="Verdana" w:hAnsi="Verdana" w:cs="Verdana"/>
                <w:b/>
              </w:rPr>
              <w:t>Nr</w:t>
            </w:r>
            <w:r w:rsidR="006A1A08">
              <w:rPr>
                <w:rFonts w:ascii="Verdana" w:hAnsi="Verdana" w:cs="Verdana"/>
                <w:b/>
              </w:rPr>
              <w:t>.</w:t>
            </w:r>
          </w:p>
        </w:tc>
        <w:tc>
          <w:tcPr>
            <w:tcW w:w="7938" w:type="dxa"/>
            <w:gridSpan w:val="2"/>
            <w:tcBorders>
              <w:top w:val="single" w:sz="6" w:space="0" w:color="000000"/>
              <w:left w:val="single" w:sz="6" w:space="0" w:color="000000"/>
              <w:bottom w:val="nil"/>
              <w:right w:val="nil"/>
            </w:tcBorders>
          </w:tcPr>
          <w:p w:rsidR="006027B4" w:rsidRPr="00C64ED0" w:rsidRDefault="006027B4" w:rsidP="00BC34B8">
            <w:pPr>
              <w:spacing w:before="100" w:after="52"/>
              <w:rPr>
                <w:rFonts w:ascii="Verdana" w:hAnsi="Verdana"/>
              </w:rPr>
            </w:pPr>
          </w:p>
        </w:tc>
        <w:tc>
          <w:tcPr>
            <w:tcW w:w="850" w:type="dxa"/>
            <w:tcBorders>
              <w:top w:val="single" w:sz="6" w:space="0" w:color="000000"/>
              <w:left w:val="single" w:sz="6" w:space="0" w:color="000000"/>
              <w:bottom w:val="nil"/>
              <w:right w:val="nil"/>
            </w:tcBorders>
          </w:tcPr>
          <w:p w:rsidR="006027B4" w:rsidRPr="006A1A08" w:rsidRDefault="006027B4" w:rsidP="00BC34B8">
            <w:pPr>
              <w:spacing w:before="100" w:after="52"/>
              <w:jc w:val="center"/>
              <w:rPr>
                <w:rFonts w:ascii="Verdana" w:hAnsi="Verdana"/>
                <w:b/>
              </w:rPr>
            </w:pPr>
            <w:r w:rsidRPr="006A1A08">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6027B4" w:rsidRPr="006A1A08" w:rsidRDefault="006027B4" w:rsidP="00BC34B8">
            <w:pPr>
              <w:spacing w:before="100" w:after="52"/>
              <w:jc w:val="center"/>
              <w:rPr>
                <w:rFonts w:ascii="Verdana" w:hAnsi="Verdana"/>
                <w:b/>
              </w:rPr>
            </w:pPr>
            <w:r w:rsidRPr="006A1A08">
              <w:rPr>
                <w:rFonts w:ascii="Verdana" w:hAnsi="Verdana" w:cs="Verdana"/>
                <w:b/>
              </w:rPr>
              <w:t>LP</w:t>
            </w:r>
          </w:p>
        </w:tc>
      </w:tr>
      <w:tr w:rsidR="006027B4" w:rsidRPr="00C64ED0"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027B4" w:rsidRPr="00444281" w:rsidRDefault="006027B4" w:rsidP="00BC34B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6027B4" w:rsidRPr="00C64ED0" w:rsidRDefault="006027B4" w:rsidP="00BC34B8">
            <w:pPr>
              <w:spacing w:before="100" w:after="52"/>
              <w:rPr>
                <w:rFonts w:ascii="Verdana" w:hAnsi="Verdana"/>
              </w:rPr>
            </w:pPr>
            <w:r>
              <w:rPr>
                <w:rFonts w:ascii="Verdana" w:hAnsi="Verdana"/>
              </w:rPr>
              <w:t>Ü: Angewandte Methoden der empirischen Sozialforschung (Quantitativ)</w:t>
            </w:r>
          </w:p>
        </w:tc>
        <w:tc>
          <w:tcPr>
            <w:tcW w:w="850" w:type="dxa"/>
            <w:tcBorders>
              <w:top w:val="single" w:sz="6" w:space="0" w:color="000000"/>
              <w:left w:val="single" w:sz="6" w:space="0" w:color="000000"/>
              <w:bottom w:val="nil"/>
              <w:right w:val="nil"/>
            </w:tcBorders>
            <w:vAlign w:val="center"/>
          </w:tcPr>
          <w:p w:rsidR="006027B4" w:rsidRPr="00570F7E" w:rsidRDefault="006027B4" w:rsidP="006A1A0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right w:val="single" w:sz="6" w:space="0" w:color="000000"/>
            </w:tcBorders>
            <w:vAlign w:val="center"/>
          </w:tcPr>
          <w:p w:rsidR="006027B4" w:rsidRPr="00C64ED0" w:rsidRDefault="006027B4" w:rsidP="006A1A08">
            <w:pPr>
              <w:spacing w:before="100" w:after="52"/>
              <w:jc w:val="center"/>
              <w:rPr>
                <w:rFonts w:ascii="Verdana" w:hAnsi="Verdana"/>
              </w:rPr>
            </w:pPr>
            <w:r>
              <w:rPr>
                <w:rFonts w:ascii="Verdana" w:hAnsi="Verdana"/>
              </w:rPr>
              <w:t>5</w:t>
            </w:r>
          </w:p>
        </w:tc>
      </w:tr>
      <w:tr w:rsidR="006027B4" w:rsidTr="006A1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6027B4" w:rsidRDefault="006027B4" w:rsidP="00BC34B8">
            <w:pPr>
              <w:spacing w:before="100" w:after="52"/>
              <w:rPr>
                <w:rFonts w:ascii="Verdana" w:hAnsi="Verdana"/>
              </w:rPr>
            </w:pPr>
            <w:r>
              <w:rPr>
                <w:rFonts w:ascii="Verdana" w:hAnsi="Verdana"/>
              </w:rPr>
              <w:lastRenderedPageBreak/>
              <w:t>2.</w:t>
            </w:r>
          </w:p>
        </w:tc>
        <w:tc>
          <w:tcPr>
            <w:tcW w:w="7938" w:type="dxa"/>
            <w:gridSpan w:val="2"/>
            <w:tcBorders>
              <w:top w:val="single" w:sz="6" w:space="0" w:color="000000"/>
              <w:left w:val="single" w:sz="6" w:space="0" w:color="000000"/>
              <w:bottom w:val="nil"/>
              <w:right w:val="nil"/>
            </w:tcBorders>
          </w:tcPr>
          <w:p w:rsidR="006027B4" w:rsidRDefault="006027B4" w:rsidP="00BC34B8">
            <w:pPr>
              <w:spacing w:before="100" w:after="52"/>
              <w:rPr>
                <w:rFonts w:ascii="Verdana" w:hAnsi="Verdana"/>
              </w:rPr>
            </w:pPr>
            <w:r>
              <w:rPr>
                <w:rFonts w:ascii="Verdana" w:hAnsi="Verdana"/>
              </w:rPr>
              <w:t>Ü: Angewandte Methoden der empirischen Sozialforschung (Qualitativ)</w:t>
            </w:r>
          </w:p>
        </w:tc>
        <w:tc>
          <w:tcPr>
            <w:tcW w:w="850" w:type="dxa"/>
            <w:tcBorders>
              <w:top w:val="single" w:sz="6" w:space="0" w:color="000000"/>
              <w:left w:val="single" w:sz="6" w:space="0" w:color="000000"/>
              <w:bottom w:val="nil"/>
              <w:right w:val="nil"/>
            </w:tcBorders>
            <w:vAlign w:val="center"/>
          </w:tcPr>
          <w:p w:rsidR="006027B4" w:rsidRDefault="006027B4" w:rsidP="006A1A0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right w:val="single" w:sz="6" w:space="0" w:color="000000"/>
            </w:tcBorders>
            <w:vAlign w:val="center"/>
          </w:tcPr>
          <w:p w:rsidR="006027B4" w:rsidRDefault="006027B4" w:rsidP="006A1A08">
            <w:pPr>
              <w:spacing w:before="100" w:after="52"/>
              <w:jc w:val="center"/>
              <w:rPr>
                <w:rFonts w:ascii="Verdana" w:hAnsi="Verdana"/>
              </w:rPr>
            </w:pPr>
            <w:r>
              <w:rPr>
                <w:rFonts w:ascii="Verdana" w:hAnsi="Verdana"/>
              </w:rPr>
              <w:t>5</w:t>
            </w:r>
          </w:p>
        </w:tc>
      </w:tr>
      <w:tr w:rsidR="006027B4" w:rsidRPr="00444281" w:rsidTr="00BC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6027B4" w:rsidRPr="00C64ED0" w:rsidRDefault="006027B4" w:rsidP="00BC34B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6027B4" w:rsidRPr="00444281" w:rsidRDefault="006027B4" w:rsidP="00BC34B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6027B4" w:rsidRPr="00444281" w:rsidRDefault="006027B4" w:rsidP="00BC34B8">
            <w:pPr>
              <w:tabs>
                <w:tab w:val="right" w:pos="466"/>
              </w:tabs>
              <w:spacing w:before="100" w:after="52"/>
              <w:jc w:val="center"/>
              <w:rPr>
                <w:rFonts w:ascii="Verdana" w:hAnsi="Verdana"/>
                <w:b/>
              </w:rPr>
            </w:pPr>
            <w:r>
              <w:rPr>
                <w:rFonts w:ascii="Verdana" w:hAnsi="Verdana"/>
                <w:b/>
              </w:rPr>
              <w:t>10</w:t>
            </w:r>
          </w:p>
        </w:tc>
      </w:tr>
    </w:tbl>
    <w:p w:rsidR="006F32DB" w:rsidRDefault="006F32DB">
      <w:pPr>
        <w:rPr>
          <w:rFonts w:ascii="Verdana" w:hAnsi="Verdana"/>
        </w:rPr>
      </w:pPr>
    </w:p>
    <w:p w:rsidR="00924FB3" w:rsidRDefault="006F32DB" w:rsidP="006F32DB">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924FB3" w:rsidRPr="00D5337C" w:rsidTr="00791178">
        <w:trPr>
          <w:cantSplit/>
        </w:trPr>
        <w:tc>
          <w:tcPr>
            <w:tcW w:w="4395" w:type="dxa"/>
            <w:gridSpan w:val="2"/>
          </w:tcPr>
          <w:p w:rsidR="00924FB3" w:rsidRPr="001F139D" w:rsidRDefault="00924FB3"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924FB3" w:rsidRPr="00D5337C" w:rsidRDefault="00633ADC" w:rsidP="00632547">
            <w:pPr>
              <w:spacing w:before="120" w:after="57"/>
              <w:rPr>
                <w:rFonts w:ascii="Verdana" w:hAnsi="Verdana"/>
              </w:rPr>
            </w:pPr>
            <w:r w:rsidRPr="00633ADC">
              <w:rPr>
                <w:rFonts w:ascii="Verdana" w:hAnsi="Verdana"/>
                <w:b/>
              </w:rPr>
              <w:t>WSM</w:t>
            </w:r>
            <w:r>
              <w:rPr>
                <w:rFonts w:ascii="Verdana" w:hAnsi="Verdana"/>
              </w:rPr>
              <w:t>: Wahlfach-/Sprachen</w:t>
            </w:r>
            <w:r w:rsidR="00632547">
              <w:rPr>
                <w:rFonts w:ascii="Verdana" w:hAnsi="Verdana"/>
              </w:rPr>
              <w:t>bereich</w:t>
            </w:r>
          </w:p>
        </w:tc>
      </w:tr>
      <w:tr w:rsidR="00924FB3" w:rsidRPr="00C64ED0" w:rsidTr="00791178">
        <w:trPr>
          <w:cantSplit/>
        </w:trPr>
        <w:tc>
          <w:tcPr>
            <w:tcW w:w="4395" w:type="dxa"/>
            <w:gridSpan w:val="2"/>
          </w:tcPr>
          <w:p w:rsidR="00924FB3" w:rsidRPr="001F139D" w:rsidRDefault="00924FB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924FB3" w:rsidRPr="00C64ED0" w:rsidRDefault="009721CD" w:rsidP="009721CD">
            <w:pPr>
              <w:spacing w:before="120" w:after="57"/>
              <w:rPr>
                <w:rFonts w:ascii="Verdana" w:hAnsi="Verdana"/>
              </w:rPr>
            </w:pPr>
            <w:r>
              <w:rPr>
                <w:rFonts w:ascii="Verdana" w:hAnsi="Verdana"/>
              </w:rPr>
              <w:t>D</w:t>
            </w:r>
            <w:r w:rsidR="00924FB3">
              <w:rPr>
                <w:rFonts w:ascii="Verdana" w:hAnsi="Verdana"/>
              </w:rPr>
              <w:t xml:space="preserve">: </w:t>
            </w:r>
            <w:r>
              <w:rPr>
                <w:rFonts w:ascii="Verdana" w:hAnsi="Verdana"/>
              </w:rPr>
              <w:t>Wahlfach-/Sprachenmodul</w:t>
            </w:r>
          </w:p>
        </w:tc>
      </w:tr>
      <w:tr w:rsidR="00924FB3" w:rsidRPr="00C64ED0"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924FB3" w:rsidRPr="00C64ED0" w:rsidRDefault="009721CD" w:rsidP="00791178">
            <w:pPr>
              <w:spacing w:before="120" w:after="57"/>
              <w:rPr>
                <w:rFonts w:ascii="Verdana" w:hAnsi="Verdana"/>
              </w:rPr>
            </w:pPr>
            <w:r>
              <w:rPr>
                <w:rFonts w:ascii="Verdana" w:hAnsi="Verdana"/>
              </w:rPr>
              <w:t xml:space="preserve">Siehe unten </w:t>
            </w:r>
          </w:p>
        </w:tc>
      </w:tr>
      <w:tr w:rsidR="00924FB3" w:rsidRPr="00577412"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w:t>
            </w:r>
          </w:p>
        </w:tc>
        <w:tc>
          <w:tcPr>
            <w:tcW w:w="5811" w:type="dxa"/>
            <w:gridSpan w:val="3"/>
          </w:tcPr>
          <w:p w:rsidR="00924FB3" w:rsidRPr="00577412" w:rsidRDefault="009721CD" w:rsidP="006F32DB">
            <w:pPr>
              <w:spacing w:before="120" w:after="57"/>
              <w:rPr>
                <w:rFonts w:ascii="Verdana" w:hAnsi="Verdana"/>
                <w:lang w:val="en-US"/>
              </w:rPr>
            </w:pPr>
            <w:r>
              <w:rPr>
                <w:rFonts w:ascii="Verdana" w:hAnsi="Verdana"/>
                <w:lang w:val="en-US"/>
              </w:rPr>
              <w:t xml:space="preserve">Prof. Dr. </w:t>
            </w:r>
            <w:r w:rsidR="006F32DB">
              <w:rPr>
                <w:rFonts w:ascii="Verdana" w:hAnsi="Verdana"/>
                <w:lang w:val="en-US"/>
              </w:rPr>
              <w:t>Peter Kraus</w:t>
            </w:r>
          </w:p>
        </w:tc>
      </w:tr>
      <w:tr w:rsidR="00924FB3" w:rsidRPr="00B47168"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5A5738" w:rsidRPr="005A5738" w:rsidRDefault="005A5738" w:rsidP="005A5738">
            <w:pPr>
              <w:pStyle w:val="HTMLVorformatiert"/>
              <w:jc w:val="both"/>
              <w:rPr>
                <w:rFonts w:ascii="Verdana" w:eastAsia="Batang" w:hAnsi="Verdana" w:cs="Arial"/>
                <w:sz w:val="24"/>
                <w:szCs w:val="24"/>
              </w:rPr>
            </w:pPr>
            <w:r w:rsidRPr="005A5738">
              <w:rPr>
                <w:rFonts w:ascii="Verdana" w:eastAsia="Batang" w:hAnsi="Verdana" w:cs="Arial"/>
                <w:sz w:val="24"/>
                <w:szCs w:val="24"/>
              </w:rPr>
              <w:t xml:space="preserve">Um eine hohe Qualität in der Ausbildung zu gewährleisten, besteht in diesem Modul die Möglichkeit entweder Sprache </w:t>
            </w:r>
            <w:r w:rsidRPr="005A5738">
              <w:rPr>
                <w:rFonts w:ascii="Verdana" w:eastAsia="Batang" w:hAnsi="Verdana" w:cs="Arial"/>
                <w:b/>
                <w:sz w:val="24"/>
                <w:szCs w:val="24"/>
              </w:rPr>
              <w:t>oder</w:t>
            </w:r>
            <w:r w:rsidRPr="005A5738">
              <w:rPr>
                <w:rFonts w:ascii="Verdana" w:eastAsia="Batang" w:hAnsi="Verdana" w:cs="Arial"/>
                <w:sz w:val="24"/>
                <w:szCs w:val="24"/>
              </w:rPr>
              <w:t xml:space="preserve"> Vera</w:t>
            </w:r>
            <w:r w:rsidRPr="005A5738">
              <w:rPr>
                <w:rFonts w:ascii="Verdana" w:eastAsia="Batang" w:hAnsi="Verdana" w:cs="Arial"/>
                <w:sz w:val="24"/>
                <w:szCs w:val="24"/>
              </w:rPr>
              <w:t>n</w:t>
            </w:r>
            <w:r w:rsidRPr="005A5738">
              <w:rPr>
                <w:rFonts w:ascii="Verdana" w:eastAsia="Batang" w:hAnsi="Verdana" w:cs="Arial"/>
                <w:sz w:val="24"/>
                <w:szCs w:val="24"/>
              </w:rPr>
              <w:t>staltungen einer Nachbardisziplin zu belegen.</w:t>
            </w:r>
          </w:p>
          <w:p w:rsidR="005A5738" w:rsidRPr="005A5738" w:rsidRDefault="005A5738" w:rsidP="005A5738">
            <w:pPr>
              <w:pStyle w:val="HTMLVorformatiert"/>
              <w:jc w:val="both"/>
              <w:rPr>
                <w:rFonts w:ascii="Verdana" w:eastAsia="Batang" w:hAnsi="Verdana" w:cs="Arial"/>
                <w:sz w:val="24"/>
                <w:szCs w:val="24"/>
              </w:rPr>
            </w:pPr>
            <w:r w:rsidRPr="005A5738">
              <w:rPr>
                <w:rFonts w:ascii="Verdana" w:eastAsia="Batang" w:hAnsi="Verdana" w:cs="Arial"/>
                <w:sz w:val="24"/>
                <w:szCs w:val="24"/>
              </w:rPr>
              <w:t>Neben modernen Fremdsprachen werden M</w:t>
            </w:r>
            <w:r w:rsidRPr="005A5738">
              <w:rPr>
                <w:rFonts w:ascii="Verdana" w:eastAsia="Batang" w:hAnsi="Verdana" w:cs="Arial"/>
                <w:sz w:val="24"/>
                <w:szCs w:val="24"/>
              </w:rPr>
              <w:t>o</w:t>
            </w:r>
            <w:r w:rsidRPr="005A5738">
              <w:rPr>
                <w:rFonts w:ascii="Verdana" w:eastAsia="Batang" w:hAnsi="Verdana" w:cs="Arial"/>
                <w:sz w:val="24"/>
                <w:szCs w:val="24"/>
              </w:rPr>
              <w:t>dule aus folgenden Nachbardisziplinen ang</w:t>
            </w:r>
            <w:r w:rsidRPr="005A5738">
              <w:rPr>
                <w:rFonts w:ascii="Verdana" w:eastAsia="Batang" w:hAnsi="Verdana" w:cs="Arial"/>
                <w:sz w:val="24"/>
                <w:szCs w:val="24"/>
              </w:rPr>
              <w:t>e</w:t>
            </w:r>
            <w:r w:rsidRPr="005A5738">
              <w:rPr>
                <w:rFonts w:ascii="Verdana" w:eastAsia="Batang" w:hAnsi="Verdana" w:cs="Arial"/>
                <w:sz w:val="24"/>
                <w:szCs w:val="24"/>
              </w:rPr>
              <w:t>boten:</w:t>
            </w:r>
          </w:p>
          <w:p w:rsidR="00924FB3" w:rsidRPr="00E73E96" w:rsidRDefault="005A5738" w:rsidP="00E73E96">
            <w:pPr>
              <w:rPr>
                <w:rFonts w:ascii="Verdana" w:eastAsia="Batang" w:hAnsi="Verdana" w:cs="Arial"/>
                <w:b/>
              </w:rPr>
            </w:pPr>
            <w:r w:rsidRPr="00E73E96">
              <w:rPr>
                <w:rFonts w:ascii="Verdana" w:eastAsia="Batang" w:hAnsi="Verdana" w:cs="Arial"/>
                <w:b/>
              </w:rPr>
              <w:t>Volkswirtschaftslehre (VWL), Staats- und Völkerrecht (Jura), Geschichte, Volkskunde, Geographie, Kommunikat</w:t>
            </w:r>
            <w:r w:rsidRPr="00E73E96">
              <w:rPr>
                <w:rFonts w:ascii="Verdana" w:eastAsia="Batang" w:hAnsi="Verdana" w:cs="Arial"/>
                <w:b/>
              </w:rPr>
              <w:t>i</w:t>
            </w:r>
            <w:r w:rsidRPr="00E73E96">
              <w:rPr>
                <w:rFonts w:ascii="Verdana" w:eastAsia="Batang" w:hAnsi="Verdana" w:cs="Arial"/>
                <w:b/>
              </w:rPr>
              <w:t>onswissenschaft, Erziehungswisse</w:t>
            </w:r>
            <w:r w:rsidRPr="00E73E96">
              <w:rPr>
                <w:rFonts w:ascii="Verdana" w:eastAsia="Batang" w:hAnsi="Verdana" w:cs="Arial"/>
                <w:b/>
              </w:rPr>
              <w:t>n</w:t>
            </w:r>
            <w:r w:rsidRPr="00E73E96">
              <w:rPr>
                <w:rFonts w:ascii="Verdana" w:eastAsia="Batang" w:hAnsi="Verdana" w:cs="Arial"/>
                <w:b/>
              </w:rPr>
              <w:t>schaften, Philosophie, Evangelische Th</w:t>
            </w:r>
            <w:r w:rsidRPr="00E73E96">
              <w:rPr>
                <w:rFonts w:ascii="Verdana" w:eastAsia="Batang" w:hAnsi="Verdana" w:cs="Arial"/>
                <w:b/>
              </w:rPr>
              <w:t>e</w:t>
            </w:r>
            <w:r w:rsidRPr="00E73E96">
              <w:rPr>
                <w:rFonts w:ascii="Verdana" w:eastAsia="Batang" w:hAnsi="Verdana" w:cs="Arial"/>
                <w:b/>
              </w:rPr>
              <w:t>ologie und Psychologie</w:t>
            </w:r>
          </w:p>
          <w:p w:rsidR="00924FB3" w:rsidRPr="00B47168" w:rsidRDefault="00924FB3" w:rsidP="00791178">
            <w:pPr>
              <w:pStyle w:val="Listenabsatz"/>
              <w:ind w:left="0"/>
              <w:rPr>
                <w:rFonts w:ascii="Verdana" w:hAnsi="Verdana"/>
              </w:rPr>
            </w:pPr>
          </w:p>
        </w:tc>
      </w:tr>
      <w:tr w:rsidR="00924FB3" w:rsidRPr="009A0F45"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924FB3" w:rsidRPr="005A5738" w:rsidRDefault="005A5738" w:rsidP="0051729B">
            <w:pPr>
              <w:pStyle w:val="HTMLVorformatiert"/>
              <w:spacing w:line="276" w:lineRule="auto"/>
              <w:jc w:val="both"/>
              <w:rPr>
                <w:rFonts w:ascii="Verdana" w:hAnsi="Verdana"/>
                <w:sz w:val="24"/>
                <w:szCs w:val="24"/>
              </w:rPr>
            </w:pPr>
            <w:r w:rsidRPr="005A5738">
              <w:rPr>
                <w:rFonts w:ascii="Verdana" w:eastAsia="Batang" w:hAnsi="Verdana" w:cs="Arial"/>
                <w:sz w:val="24"/>
                <w:szCs w:val="24"/>
              </w:rPr>
              <w:t>Das Wahlfach-/Sprachenmodul bietet zwei grundsätzliche Orientierungen: Einerseits b</w:t>
            </w:r>
            <w:r w:rsidRPr="005A5738">
              <w:rPr>
                <w:rFonts w:ascii="Verdana" w:eastAsia="Batang" w:hAnsi="Verdana" w:cs="Arial"/>
                <w:sz w:val="24"/>
                <w:szCs w:val="24"/>
              </w:rPr>
              <w:t>e</w:t>
            </w:r>
            <w:r w:rsidRPr="005A5738">
              <w:rPr>
                <w:rFonts w:ascii="Verdana" w:eastAsia="Batang" w:hAnsi="Verdana" w:cs="Arial"/>
                <w:sz w:val="24"/>
                <w:szCs w:val="24"/>
              </w:rPr>
              <w:t>steht die Möglichkeit, durch das Erle</w:t>
            </w:r>
            <w:r w:rsidRPr="005A5738">
              <w:rPr>
                <w:rFonts w:ascii="Verdana" w:eastAsia="Batang" w:hAnsi="Verdana" w:cs="Arial"/>
                <w:sz w:val="24"/>
                <w:szCs w:val="24"/>
              </w:rPr>
              <w:t>r</w:t>
            </w:r>
            <w:r w:rsidRPr="005A5738">
              <w:rPr>
                <w:rFonts w:ascii="Verdana" w:eastAsia="Batang" w:hAnsi="Verdana" w:cs="Arial"/>
                <w:sz w:val="24"/>
                <w:szCs w:val="24"/>
              </w:rPr>
              <w:t>nen/Vertiefen einer oder mehrerer Frem</w:t>
            </w:r>
            <w:r w:rsidRPr="005A5738">
              <w:rPr>
                <w:rFonts w:ascii="Verdana" w:eastAsia="Batang" w:hAnsi="Verdana" w:cs="Arial"/>
                <w:sz w:val="24"/>
                <w:szCs w:val="24"/>
              </w:rPr>
              <w:t>d</w:t>
            </w:r>
            <w:r w:rsidRPr="005A5738">
              <w:rPr>
                <w:rFonts w:ascii="Verdana" w:eastAsia="Batang" w:hAnsi="Verdana" w:cs="Arial"/>
                <w:sz w:val="24"/>
                <w:szCs w:val="24"/>
              </w:rPr>
              <w:t>sprache(n) Sprachkompetenz zu erwerben. Andererseits kann – unter der Vorausse</w:t>
            </w:r>
            <w:r w:rsidRPr="005A5738">
              <w:rPr>
                <w:rFonts w:ascii="Verdana" w:eastAsia="Batang" w:hAnsi="Verdana" w:cs="Arial"/>
                <w:sz w:val="24"/>
                <w:szCs w:val="24"/>
              </w:rPr>
              <w:t>t</w:t>
            </w:r>
            <w:r w:rsidRPr="005A5738">
              <w:rPr>
                <w:rFonts w:ascii="Verdana" w:eastAsia="Batang" w:hAnsi="Verdana" w:cs="Arial"/>
                <w:sz w:val="24"/>
                <w:szCs w:val="24"/>
              </w:rPr>
              <w:t>zung, dass Deutsch und Englisch als Studie</w:t>
            </w:r>
            <w:r w:rsidRPr="005A5738">
              <w:rPr>
                <w:rFonts w:ascii="Verdana" w:eastAsia="Batang" w:hAnsi="Verdana" w:cs="Arial"/>
                <w:sz w:val="24"/>
                <w:szCs w:val="24"/>
              </w:rPr>
              <w:t>n</w:t>
            </w:r>
            <w:r w:rsidRPr="005A5738">
              <w:rPr>
                <w:rFonts w:ascii="Verdana" w:eastAsia="Batang" w:hAnsi="Verdana" w:cs="Arial"/>
                <w:sz w:val="24"/>
                <w:szCs w:val="24"/>
              </w:rPr>
              <w:t>sprachen nachgewiesen werden – ein nac</w:t>
            </w:r>
            <w:r w:rsidRPr="005A5738">
              <w:rPr>
                <w:rFonts w:ascii="Verdana" w:eastAsia="Batang" w:hAnsi="Verdana" w:cs="Arial"/>
                <w:sz w:val="24"/>
                <w:szCs w:val="24"/>
              </w:rPr>
              <w:t>h</w:t>
            </w:r>
            <w:r w:rsidRPr="005A5738">
              <w:rPr>
                <w:rFonts w:ascii="Verdana" w:eastAsia="Batang" w:hAnsi="Verdana" w:cs="Arial"/>
                <w:sz w:val="24"/>
                <w:szCs w:val="24"/>
              </w:rPr>
              <w:t>bardisziplinäres Themenmodul aus einem die sozialwissenschaftlichen Kompetenzen ergä</w:t>
            </w:r>
            <w:r w:rsidRPr="005A5738">
              <w:rPr>
                <w:rFonts w:ascii="Verdana" w:eastAsia="Batang" w:hAnsi="Verdana" w:cs="Arial"/>
                <w:sz w:val="24"/>
                <w:szCs w:val="24"/>
              </w:rPr>
              <w:t>n</w:t>
            </w:r>
            <w:r w:rsidRPr="005A5738">
              <w:rPr>
                <w:rFonts w:ascii="Verdana" w:eastAsia="Batang" w:hAnsi="Verdana" w:cs="Arial"/>
                <w:sz w:val="24"/>
                <w:szCs w:val="24"/>
              </w:rPr>
              <w:t>zenden Fächerkanon gewählt werden, um auf diese Weise die Fähigkeiten zu interdisziplin</w:t>
            </w:r>
            <w:r w:rsidRPr="005A5738">
              <w:rPr>
                <w:rFonts w:ascii="Verdana" w:eastAsia="Batang" w:hAnsi="Verdana" w:cs="Arial"/>
                <w:sz w:val="24"/>
                <w:szCs w:val="24"/>
              </w:rPr>
              <w:t>ä</w:t>
            </w:r>
            <w:r w:rsidRPr="005A5738">
              <w:rPr>
                <w:rFonts w:ascii="Verdana" w:eastAsia="Batang" w:hAnsi="Verdana" w:cs="Arial"/>
                <w:sz w:val="24"/>
                <w:szCs w:val="24"/>
              </w:rPr>
              <w:t>rem Vorgehen und vernetztem Denken zu entwickeln.</w:t>
            </w:r>
          </w:p>
        </w:tc>
      </w:tr>
      <w:tr w:rsidR="00924FB3" w:rsidRPr="00C64ED0"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924FB3" w:rsidRPr="00C64ED0" w:rsidRDefault="00924FB3" w:rsidP="00791178">
            <w:pPr>
              <w:spacing w:before="120" w:after="57"/>
              <w:rPr>
                <w:rFonts w:ascii="Verdana" w:hAnsi="Verdana"/>
              </w:rPr>
            </w:pPr>
            <w:r>
              <w:rPr>
                <w:rFonts w:ascii="Verdana" w:hAnsi="Verdana"/>
              </w:rPr>
              <w:t xml:space="preserve">BA Sozialwissenschaften </w:t>
            </w:r>
          </w:p>
        </w:tc>
      </w:tr>
      <w:tr w:rsidR="00924FB3" w:rsidRPr="00FB6EA6"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924FB3" w:rsidRPr="0047163D" w:rsidRDefault="0047163D" w:rsidP="0047163D">
            <w:pPr>
              <w:spacing w:before="120" w:after="57"/>
              <w:rPr>
                <w:rFonts w:ascii="Verdana" w:hAnsi="Verdana"/>
              </w:rPr>
            </w:pPr>
            <w:r>
              <w:rPr>
                <w:rFonts w:ascii="Verdana" w:hAnsi="Verdana"/>
              </w:rPr>
              <w:t>3.</w:t>
            </w:r>
            <w:r w:rsidRPr="0047163D">
              <w:rPr>
                <w:rFonts w:ascii="Verdana" w:hAnsi="Verdana"/>
              </w:rPr>
              <w:t xml:space="preserve">–5. </w:t>
            </w:r>
            <w:r w:rsidR="00924FB3" w:rsidRPr="0047163D">
              <w:rPr>
                <w:rFonts w:ascii="Verdana" w:hAnsi="Verdana"/>
              </w:rPr>
              <w:t>Semester</w:t>
            </w:r>
          </w:p>
        </w:tc>
      </w:tr>
      <w:tr w:rsidR="00924FB3" w:rsidRPr="00622726" w:rsidTr="00791178">
        <w:trPr>
          <w:cantSplit/>
        </w:trPr>
        <w:tc>
          <w:tcPr>
            <w:tcW w:w="4395" w:type="dxa"/>
            <w:gridSpan w:val="2"/>
          </w:tcPr>
          <w:p w:rsidR="00924FB3" w:rsidRPr="001F139D" w:rsidRDefault="00924FB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924FB3" w:rsidRPr="000F6199" w:rsidRDefault="000F6199" w:rsidP="00B47023">
            <w:pPr>
              <w:pStyle w:val="Listenabsatz"/>
              <w:numPr>
                <w:ilvl w:val="0"/>
                <w:numId w:val="25"/>
              </w:numPr>
              <w:spacing w:before="120" w:after="57"/>
              <w:rPr>
                <w:rFonts w:ascii="Verdana" w:hAnsi="Verdana"/>
              </w:rPr>
            </w:pPr>
            <w:r>
              <w:rPr>
                <w:rFonts w:ascii="Verdana" w:hAnsi="Verdana"/>
              </w:rPr>
              <w:t xml:space="preserve">–3 </w:t>
            </w:r>
            <w:r w:rsidR="00924FB3" w:rsidRPr="000F6199">
              <w:rPr>
                <w:rFonts w:ascii="Verdana" w:hAnsi="Verdana"/>
              </w:rPr>
              <w:t xml:space="preserve">Semester </w:t>
            </w:r>
          </w:p>
        </w:tc>
      </w:tr>
      <w:tr w:rsidR="00924FB3" w:rsidRPr="00C64ED0" w:rsidTr="00791178">
        <w:trPr>
          <w:cantSplit/>
        </w:trPr>
        <w:tc>
          <w:tcPr>
            <w:tcW w:w="4395" w:type="dxa"/>
            <w:gridSpan w:val="2"/>
          </w:tcPr>
          <w:p w:rsidR="00924FB3" w:rsidRPr="001F139D" w:rsidRDefault="00924FB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924FB3" w:rsidRPr="00C64ED0" w:rsidRDefault="00924FB3" w:rsidP="00883791">
            <w:pPr>
              <w:spacing w:before="120" w:after="57"/>
              <w:rPr>
                <w:rFonts w:ascii="Verdana" w:hAnsi="Verdana"/>
              </w:rPr>
            </w:pPr>
            <w:r>
              <w:rPr>
                <w:rFonts w:ascii="Verdana" w:hAnsi="Verdana"/>
              </w:rPr>
              <w:t>Jedes Semester</w:t>
            </w:r>
          </w:p>
        </w:tc>
      </w:tr>
      <w:tr w:rsidR="00924FB3" w:rsidRPr="00C64ED0"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5811" w:type="dxa"/>
            <w:gridSpan w:val="3"/>
          </w:tcPr>
          <w:p w:rsidR="00924FB3" w:rsidRPr="00C64ED0" w:rsidRDefault="00975A3F" w:rsidP="00791178">
            <w:pPr>
              <w:spacing w:before="120" w:after="57"/>
              <w:rPr>
                <w:rFonts w:ascii="Verdana" w:hAnsi="Verdana"/>
              </w:rPr>
            </w:pPr>
            <w:r>
              <w:rPr>
                <w:rFonts w:ascii="Verdana" w:hAnsi="Verdana"/>
              </w:rPr>
              <w:t>720</w:t>
            </w:r>
            <w:r w:rsidR="00924FB3">
              <w:rPr>
                <w:rFonts w:ascii="Verdana" w:hAnsi="Verdana"/>
              </w:rPr>
              <w:t xml:space="preserve"> h </w:t>
            </w:r>
          </w:p>
        </w:tc>
      </w:tr>
      <w:tr w:rsidR="00924FB3" w:rsidRPr="00C64ED0" w:rsidTr="00791178">
        <w:trPr>
          <w:cantSplit/>
        </w:trPr>
        <w:tc>
          <w:tcPr>
            <w:tcW w:w="4395" w:type="dxa"/>
            <w:gridSpan w:val="2"/>
          </w:tcPr>
          <w:p w:rsidR="00924FB3" w:rsidRPr="007648BD" w:rsidRDefault="00924FB3"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924FB3" w:rsidRPr="00C64ED0" w:rsidRDefault="00975A3F" w:rsidP="00791178">
            <w:pPr>
              <w:spacing w:before="120" w:after="57"/>
              <w:rPr>
                <w:rFonts w:ascii="Verdana" w:hAnsi="Verdana"/>
              </w:rPr>
            </w:pPr>
            <w:r>
              <w:rPr>
                <w:rFonts w:ascii="Verdana" w:hAnsi="Verdana"/>
              </w:rPr>
              <w:t>24</w:t>
            </w:r>
            <w:r w:rsidR="00924FB3">
              <w:rPr>
                <w:rFonts w:ascii="Verdana" w:hAnsi="Verdana"/>
              </w:rPr>
              <w:t xml:space="preserve"> LP</w:t>
            </w:r>
          </w:p>
        </w:tc>
      </w:tr>
      <w:tr w:rsidR="00924FB3" w:rsidRPr="00C64ED0"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924FB3" w:rsidRPr="00C64ED0" w:rsidRDefault="00924FB3" w:rsidP="00791178">
            <w:pPr>
              <w:spacing w:before="120" w:after="57"/>
              <w:rPr>
                <w:rFonts w:ascii="Verdana" w:hAnsi="Verdana"/>
              </w:rPr>
            </w:pPr>
            <w:r>
              <w:rPr>
                <w:rFonts w:ascii="Verdana" w:hAnsi="Verdana"/>
              </w:rPr>
              <w:t>keine</w:t>
            </w:r>
          </w:p>
        </w:tc>
      </w:tr>
      <w:tr w:rsidR="00924FB3" w:rsidRPr="002245CF" w:rsidTr="00791178">
        <w:trPr>
          <w:cantSplit/>
        </w:trPr>
        <w:tc>
          <w:tcPr>
            <w:tcW w:w="4395" w:type="dxa"/>
            <w:gridSpan w:val="2"/>
          </w:tcPr>
          <w:p w:rsidR="00924FB3" w:rsidRPr="00C64ED0" w:rsidRDefault="00924FB3" w:rsidP="001F139D">
            <w:pPr>
              <w:rPr>
                <w:rFonts w:ascii="Verdana" w:hAnsi="Verdana" w:cs="Arial"/>
                <w:b/>
              </w:rPr>
            </w:pPr>
            <w:r w:rsidRPr="00C64ED0">
              <w:rPr>
                <w:rFonts w:ascii="Verdana" w:hAnsi="Verdana" w:cs="Arial"/>
                <w:b/>
              </w:rPr>
              <w:lastRenderedPageBreak/>
              <w:t xml:space="preserve">Voraussetzungen für die Vergabe von LP/ECTS </w:t>
            </w:r>
          </w:p>
        </w:tc>
        <w:tc>
          <w:tcPr>
            <w:tcW w:w="5811" w:type="dxa"/>
            <w:gridSpan w:val="3"/>
          </w:tcPr>
          <w:p w:rsidR="00924FB3" w:rsidRPr="002245CF" w:rsidRDefault="00924FB3" w:rsidP="0051729B">
            <w:pPr>
              <w:spacing w:before="120" w:after="57"/>
              <w:jc w:val="both"/>
              <w:rPr>
                <w:rFonts w:ascii="Verdana" w:hAnsi="Verdana"/>
              </w:rPr>
            </w:pPr>
            <w:r w:rsidRPr="002245CF">
              <w:rPr>
                <w:rFonts w:ascii="Verdana" w:eastAsia="Batang" w:hAnsi="Verdana" w:cs="Arial"/>
              </w:rPr>
              <w:t>Leistungspunkte werden vergeben, wenn die entsprechende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mit mindestens „ausreichend“ (4,0) bewertet worden ist. </w:t>
            </w:r>
          </w:p>
        </w:tc>
      </w:tr>
      <w:tr w:rsidR="00924FB3" w:rsidRPr="002245CF" w:rsidTr="00791178">
        <w:trPr>
          <w:cantSplit/>
        </w:trPr>
        <w:tc>
          <w:tcPr>
            <w:tcW w:w="4395" w:type="dxa"/>
            <w:gridSpan w:val="2"/>
          </w:tcPr>
          <w:p w:rsidR="00924FB3" w:rsidRPr="00C64ED0" w:rsidRDefault="00924FB3"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5811" w:type="dxa"/>
            <w:gridSpan w:val="3"/>
          </w:tcPr>
          <w:p w:rsidR="00924FB3" w:rsidRPr="002245CF" w:rsidRDefault="00975A3F" w:rsidP="0051729B">
            <w:pPr>
              <w:spacing w:before="120" w:after="57"/>
              <w:jc w:val="both"/>
              <w:rPr>
                <w:rFonts w:ascii="Verdana" w:hAnsi="Verdana"/>
              </w:rPr>
            </w:pPr>
            <w:r>
              <w:rPr>
                <w:rFonts w:ascii="Verdana" w:eastAsia="Batang" w:hAnsi="Verdana" w:cs="Arial"/>
              </w:rPr>
              <w:t>Art und Umfang der Lehrveranstaltungen richten sich nach den Gepflogenheiten des jeweiligen Faches bzw. des Sprachenzen</w:t>
            </w:r>
            <w:r>
              <w:rPr>
                <w:rFonts w:ascii="Verdana" w:eastAsia="Batang" w:hAnsi="Verdana" w:cs="Arial"/>
              </w:rPr>
              <w:t>t</w:t>
            </w:r>
            <w:r>
              <w:rPr>
                <w:rFonts w:ascii="Verdana" w:eastAsia="Batang" w:hAnsi="Verdana" w:cs="Arial"/>
              </w:rPr>
              <w:t>rums.</w:t>
            </w:r>
          </w:p>
        </w:tc>
      </w:tr>
      <w:tr w:rsidR="00924FB3" w:rsidRPr="004E53BA" w:rsidTr="00791178">
        <w:trPr>
          <w:cantSplit/>
        </w:trPr>
        <w:tc>
          <w:tcPr>
            <w:tcW w:w="4395" w:type="dxa"/>
            <w:gridSpan w:val="2"/>
          </w:tcPr>
          <w:p w:rsidR="00924FB3" w:rsidRPr="001F139D" w:rsidRDefault="00924FB3"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Modulprüfung</w:t>
            </w:r>
          </w:p>
        </w:tc>
        <w:tc>
          <w:tcPr>
            <w:tcW w:w="5811" w:type="dxa"/>
            <w:gridSpan w:val="3"/>
          </w:tcPr>
          <w:p w:rsidR="00924FB3" w:rsidRPr="004E53BA" w:rsidRDefault="006845F1" w:rsidP="0051729B">
            <w:pPr>
              <w:spacing w:before="120" w:after="57"/>
              <w:jc w:val="both"/>
              <w:rPr>
                <w:rFonts w:ascii="Verdana" w:hAnsi="Verdana"/>
              </w:rPr>
            </w:pPr>
            <w:r>
              <w:rPr>
                <w:rFonts w:ascii="Verdana" w:eastAsia="Batang" w:hAnsi="Verdana" w:cs="Arial"/>
              </w:rPr>
              <w:t>Art und Umfang der Modulprüfung richtet sich nach den Gepflogenheiten des jeweiligen F</w:t>
            </w:r>
            <w:r>
              <w:rPr>
                <w:rFonts w:ascii="Verdana" w:eastAsia="Batang" w:hAnsi="Verdana" w:cs="Arial"/>
              </w:rPr>
              <w:t>a</w:t>
            </w:r>
            <w:r>
              <w:rPr>
                <w:rFonts w:ascii="Verdana" w:eastAsia="Batang" w:hAnsi="Verdana" w:cs="Arial"/>
              </w:rPr>
              <w:t xml:space="preserve">ches bzw. des Sprachenzentrums. </w:t>
            </w:r>
          </w:p>
        </w:tc>
      </w:tr>
      <w:tr w:rsidR="0051729B" w:rsidRPr="00C64ED0" w:rsidTr="006832DB">
        <w:trPr>
          <w:cantSplit/>
        </w:trPr>
        <w:tc>
          <w:tcPr>
            <w:tcW w:w="10206" w:type="dxa"/>
            <w:gridSpan w:val="5"/>
          </w:tcPr>
          <w:p w:rsidR="0051729B" w:rsidRPr="001F139D" w:rsidRDefault="0051729B" w:rsidP="001F139D">
            <w:pPr>
              <w:spacing w:before="120" w:after="57"/>
              <w:rPr>
                <w:rFonts w:ascii="Verdana" w:hAnsi="Verdana"/>
              </w:rPr>
            </w:pPr>
            <w:r w:rsidRPr="001F139D">
              <w:rPr>
                <w:rFonts w:ascii="Verdana" w:hAnsi="Verdana" w:cs="Verdana"/>
                <w:b/>
                <w:bCs/>
              </w:rPr>
              <w:t>Modulteil/Lehrveranstaltung:</w:t>
            </w:r>
          </w:p>
        </w:tc>
      </w:tr>
      <w:tr w:rsidR="00924FB3" w:rsidRPr="00C64ED0" w:rsidTr="00517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924FB3" w:rsidRPr="00C64ED0" w:rsidRDefault="00924FB3" w:rsidP="00791178">
            <w:pPr>
              <w:spacing w:before="100" w:after="52"/>
              <w:jc w:val="center"/>
              <w:rPr>
                <w:rFonts w:ascii="Verdana" w:hAnsi="Verdana"/>
              </w:rPr>
            </w:pPr>
            <w:r w:rsidRPr="00C64ED0">
              <w:rPr>
                <w:rFonts w:ascii="Verdana" w:hAnsi="Verdana" w:cs="Verdana"/>
                <w:b/>
              </w:rPr>
              <w:t>Nr</w:t>
            </w:r>
            <w:r w:rsidR="0051729B">
              <w:rPr>
                <w:rFonts w:ascii="Verdana" w:hAnsi="Verdana" w:cs="Verdana"/>
                <w:b/>
              </w:rPr>
              <w:t>.</w:t>
            </w:r>
          </w:p>
        </w:tc>
        <w:tc>
          <w:tcPr>
            <w:tcW w:w="7938" w:type="dxa"/>
            <w:gridSpan w:val="2"/>
            <w:tcBorders>
              <w:top w:val="single" w:sz="6" w:space="0" w:color="000000"/>
              <w:left w:val="single" w:sz="6" w:space="0" w:color="000000"/>
              <w:bottom w:val="nil"/>
              <w:right w:val="nil"/>
            </w:tcBorders>
          </w:tcPr>
          <w:p w:rsidR="00924FB3" w:rsidRPr="00C64ED0" w:rsidRDefault="00924FB3" w:rsidP="00791178">
            <w:pPr>
              <w:spacing w:before="100" w:after="52"/>
              <w:rPr>
                <w:rFonts w:ascii="Verdana" w:hAnsi="Verdana"/>
              </w:rPr>
            </w:pPr>
          </w:p>
        </w:tc>
        <w:tc>
          <w:tcPr>
            <w:tcW w:w="850" w:type="dxa"/>
            <w:tcBorders>
              <w:top w:val="single" w:sz="6" w:space="0" w:color="000000"/>
              <w:left w:val="single" w:sz="6" w:space="0" w:color="000000"/>
              <w:bottom w:val="nil"/>
              <w:right w:val="nil"/>
            </w:tcBorders>
          </w:tcPr>
          <w:p w:rsidR="00924FB3" w:rsidRPr="0051729B" w:rsidRDefault="00924FB3" w:rsidP="00791178">
            <w:pPr>
              <w:spacing w:before="100" w:after="52"/>
              <w:jc w:val="center"/>
              <w:rPr>
                <w:rFonts w:ascii="Verdana" w:hAnsi="Verdana"/>
                <w:b/>
              </w:rPr>
            </w:pPr>
            <w:r w:rsidRPr="0051729B">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924FB3" w:rsidRPr="0051729B" w:rsidRDefault="00924FB3" w:rsidP="00791178">
            <w:pPr>
              <w:spacing w:before="100" w:after="52"/>
              <w:jc w:val="center"/>
              <w:rPr>
                <w:rFonts w:ascii="Verdana" w:hAnsi="Verdana"/>
                <w:b/>
              </w:rPr>
            </w:pPr>
            <w:r w:rsidRPr="0051729B">
              <w:rPr>
                <w:rFonts w:ascii="Verdana" w:hAnsi="Verdana" w:cs="Verdana"/>
                <w:b/>
              </w:rPr>
              <w:t>LP</w:t>
            </w:r>
          </w:p>
        </w:tc>
      </w:tr>
      <w:tr w:rsidR="00551CD5" w:rsidRPr="00C64ED0" w:rsidTr="0079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Height w:val="902"/>
        </w:trPr>
        <w:tc>
          <w:tcPr>
            <w:tcW w:w="9497" w:type="dxa"/>
            <w:gridSpan w:val="4"/>
            <w:tcBorders>
              <w:top w:val="single" w:sz="6" w:space="0" w:color="000000"/>
              <w:left w:val="single" w:sz="6" w:space="0" w:color="000000"/>
              <w:right w:val="nil"/>
            </w:tcBorders>
          </w:tcPr>
          <w:p w:rsidR="00551CD5" w:rsidRPr="00C64ED0" w:rsidRDefault="00551CD5" w:rsidP="00791178">
            <w:pPr>
              <w:spacing w:before="100" w:after="52"/>
              <w:jc w:val="center"/>
              <w:rPr>
                <w:rFonts w:ascii="Verdana" w:hAnsi="Verdana"/>
              </w:rPr>
            </w:pPr>
            <w:r>
              <w:rPr>
                <w:rFonts w:ascii="Verdana" w:hAnsi="Verdana"/>
              </w:rPr>
              <w:t>Entsprechende Veranstaltungen der gewählten Orientierung</w:t>
            </w:r>
          </w:p>
        </w:tc>
        <w:tc>
          <w:tcPr>
            <w:tcW w:w="709" w:type="dxa"/>
            <w:tcBorders>
              <w:top w:val="single" w:sz="6" w:space="0" w:color="000000"/>
              <w:left w:val="single" w:sz="6" w:space="0" w:color="000000"/>
              <w:right w:val="single" w:sz="6" w:space="0" w:color="000000"/>
            </w:tcBorders>
            <w:vAlign w:val="center"/>
          </w:tcPr>
          <w:p w:rsidR="00551CD5" w:rsidRPr="00C64ED0" w:rsidRDefault="00551CD5" w:rsidP="00791178">
            <w:pPr>
              <w:spacing w:before="100" w:after="52"/>
              <w:jc w:val="center"/>
              <w:rPr>
                <w:rFonts w:ascii="Verdana" w:hAnsi="Verdana"/>
              </w:rPr>
            </w:pPr>
            <w:r>
              <w:rPr>
                <w:rFonts w:ascii="Verdana" w:hAnsi="Verdana"/>
              </w:rPr>
              <w:t>24</w:t>
            </w:r>
          </w:p>
        </w:tc>
      </w:tr>
      <w:tr w:rsidR="00924FB3" w:rsidRPr="00444281" w:rsidTr="0079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924FB3" w:rsidRPr="00C64ED0" w:rsidRDefault="00924FB3" w:rsidP="0079117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924FB3" w:rsidRPr="00444281" w:rsidRDefault="00924FB3" w:rsidP="00791178">
            <w:pPr>
              <w:tabs>
                <w:tab w:val="right" w:pos="466"/>
              </w:tabs>
              <w:spacing w:before="100" w:after="52"/>
              <w:jc w:val="center"/>
              <w:rPr>
                <w:rFonts w:ascii="Verdana" w:hAnsi="Verdana"/>
                <w:b/>
              </w:rPr>
            </w:pPr>
          </w:p>
        </w:tc>
        <w:tc>
          <w:tcPr>
            <w:tcW w:w="709" w:type="dxa"/>
            <w:tcBorders>
              <w:top w:val="single" w:sz="6" w:space="0" w:color="000000"/>
              <w:left w:val="single" w:sz="6" w:space="0" w:color="000000"/>
              <w:bottom w:val="single" w:sz="6" w:space="0" w:color="000000"/>
              <w:right w:val="single" w:sz="6" w:space="0" w:color="000000"/>
            </w:tcBorders>
          </w:tcPr>
          <w:p w:rsidR="00924FB3" w:rsidRPr="00444281" w:rsidRDefault="00551CD5" w:rsidP="00791178">
            <w:pPr>
              <w:tabs>
                <w:tab w:val="right" w:pos="466"/>
              </w:tabs>
              <w:spacing w:before="100" w:after="52"/>
              <w:jc w:val="center"/>
              <w:rPr>
                <w:rFonts w:ascii="Verdana" w:hAnsi="Verdana"/>
                <w:b/>
              </w:rPr>
            </w:pPr>
            <w:r>
              <w:rPr>
                <w:rFonts w:ascii="Verdana" w:hAnsi="Verdana"/>
                <w:b/>
              </w:rPr>
              <w:t>24</w:t>
            </w:r>
          </w:p>
        </w:tc>
      </w:tr>
    </w:tbl>
    <w:p w:rsidR="00924FB3" w:rsidRDefault="00924FB3">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9B229D" w:rsidRDefault="009B229D">
      <w:pPr>
        <w:rPr>
          <w:rFonts w:ascii="Verdana" w:hAnsi="Verdana"/>
        </w:rPr>
      </w:pPr>
    </w:p>
    <w:p w:rsidR="00F66662" w:rsidRDefault="00F66662">
      <w:pPr>
        <w:spacing w:after="200" w:line="276" w:lineRule="auto"/>
        <w:rPr>
          <w:rFonts w:ascii="Verdana" w:hAnsi="Verdana"/>
        </w:rPr>
      </w:pPr>
      <w:r>
        <w:rPr>
          <w:rFonts w:ascii="Verdana" w:hAnsi="Verdana"/>
        </w:rPr>
        <w:br w:type="page"/>
      </w:r>
    </w:p>
    <w:tbl>
      <w:tblPr>
        <w:tblW w:w="1034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8"/>
        <w:gridCol w:w="3709"/>
        <w:gridCol w:w="4372"/>
        <w:gridCol w:w="850"/>
        <w:gridCol w:w="589"/>
        <w:gridCol w:w="120"/>
      </w:tblGrid>
      <w:tr w:rsidR="00E84BBF" w:rsidRPr="00D5337C" w:rsidTr="00D9791E">
        <w:trPr>
          <w:gridAfter w:val="1"/>
          <w:wAfter w:w="120" w:type="dxa"/>
          <w:cantSplit/>
        </w:trPr>
        <w:tc>
          <w:tcPr>
            <w:tcW w:w="4417" w:type="dxa"/>
            <w:gridSpan w:val="2"/>
          </w:tcPr>
          <w:p w:rsidR="00E84BBF" w:rsidRPr="001F139D" w:rsidRDefault="00E84BBF"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E84BBF" w:rsidRPr="00D5337C" w:rsidRDefault="00E84BBF" w:rsidP="006D12D8">
            <w:pPr>
              <w:spacing w:before="120" w:after="57"/>
              <w:rPr>
                <w:rFonts w:ascii="Verdana" w:hAnsi="Verdana"/>
              </w:rPr>
            </w:pPr>
            <w:r>
              <w:rPr>
                <w:rFonts w:ascii="Verdana" w:hAnsi="Verdana"/>
                <w:b/>
              </w:rPr>
              <w:t>TM 1</w:t>
            </w:r>
            <w:r w:rsidRPr="00F82786">
              <w:rPr>
                <w:rFonts w:ascii="Verdana" w:hAnsi="Verdana"/>
                <w:b/>
              </w:rPr>
              <w:t xml:space="preserve">: </w:t>
            </w:r>
            <w:r w:rsidRPr="00CA21DF">
              <w:rPr>
                <w:rFonts w:ascii="Verdana" w:hAnsi="Verdana"/>
              </w:rPr>
              <w:t>Politische Theorie und Legitimität</w:t>
            </w:r>
          </w:p>
        </w:tc>
      </w:tr>
      <w:tr w:rsidR="00E84BBF" w:rsidRPr="00C64ED0" w:rsidTr="00D9791E">
        <w:trPr>
          <w:gridAfter w:val="1"/>
          <w:wAfter w:w="120" w:type="dxa"/>
          <w:cantSplit/>
        </w:trPr>
        <w:tc>
          <w:tcPr>
            <w:tcW w:w="4417" w:type="dxa"/>
            <w:gridSpan w:val="2"/>
          </w:tcPr>
          <w:p w:rsidR="00E84BBF" w:rsidRPr="001F139D" w:rsidRDefault="00E84BB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E84BBF" w:rsidRPr="00C64ED0" w:rsidRDefault="00E84BBF" w:rsidP="00D92B0A">
            <w:pPr>
              <w:spacing w:before="120" w:after="57"/>
              <w:rPr>
                <w:rFonts w:ascii="Verdana" w:hAnsi="Verdana"/>
              </w:rPr>
            </w:pPr>
            <w:r>
              <w:rPr>
                <w:rFonts w:ascii="Verdana" w:hAnsi="Verdana"/>
              </w:rPr>
              <w:t xml:space="preserve">E: </w:t>
            </w:r>
            <w:r w:rsidRPr="00B405D5">
              <w:rPr>
                <w:rFonts w:ascii="Verdana" w:hAnsi="Verdana"/>
              </w:rPr>
              <w:t xml:space="preserve">Themenmodule </w:t>
            </w:r>
            <w:r>
              <w:rPr>
                <w:rFonts w:ascii="Verdana" w:hAnsi="Verdana"/>
              </w:rPr>
              <w:t>Arbeitsfelder der Sozia</w:t>
            </w:r>
            <w:r>
              <w:rPr>
                <w:rFonts w:ascii="Verdana" w:hAnsi="Verdana"/>
              </w:rPr>
              <w:t>l</w:t>
            </w:r>
            <w:r>
              <w:rPr>
                <w:rFonts w:ascii="Verdana" w:hAnsi="Verdana"/>
              </w:rPr>
              <w:t>wissenschaften</w:t>
            </w:r>
          </w:p>
        </w:tc>
      </w:tr>
      <w:tr w:rsidR="00E84BBF" w:rsidRPr="00C64ED0"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E84BBF" w:rsidRPr="00C64ED0" w:rsidRDefault="00E84BBF" w:rsidP="006D12D8">
            <w:pPr>
              <w:spacing w:before="120" w:after="57"/>
              <w:rPr>
                <w:rFonts w:ascii="Verdana" w:hAnsi="Verdana"/>
              </w:rPr>
            </w:pPr>
            <w:r>
              <w:rPr>
                <w:rFonts w:ascii="Verdana" w:hAnsi="Verdana"/>
              </w:rPr>
              <w:t>Sozialwissenschaften</w:t>
            </w:r>
          </w:p>
        </w:tc>
      </w:tr>
      <w:tr w:rsidR="00E84BBF" w:rsidRPr="00577412"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w:t>
            </w:r>
            <w:r w:rsidR="00A832B0">
              <w:rPr>
                <w:rFonts w:ascii="Verdana" w:hAnsi="Verdana" w:cs="Verdana"/>
                <w:b/>
                <w:bCs/>
              </w:rPr>
              <w:t>r</w:t>
            </w:r>
          </w:p>
        </w:tc>
        <w:tc>
          <w:tcPr>
            <w:tcW w:w="5811" w:type="dxa"/>
            <w:gridSpan w:val="3"/>
          </w:tcPr>
          <w:p w:rsidR="00E84BBF" w:rsidRPr="00702E84" w:rsidRDefault="00E84BBF" w:rsidP="006D12D8">
            <w:pPr>
              <w:spacing w:before="120" w:after="57"/>
              <w:rPr>
                <w:rFonts w:ascii="Verdana" w:hAnsi="Verdana"/>
                <w:lang w:val="en-US"/>
              </w:rPr>
            </w:pPr>
            <w:r w:rsidRPr="00702E84">
              <w:rPr>
                <w:rFonts w:ascii="Verdana" w:hAnsi="Verdana"/>
                <w:lang w:val="en-US"/>
              </w:rPr>
              <w:t>Prof. Dr. Marcus Llanque</w:t>
            </w:r>
          </w:p>
        </w:tc>
      </w:tr>
      <w:tr w:rsidR="00E84BBF" w:rsidRPr="00B47168"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Modul)</w:t>
            </w:r>
          </w:p>
        </w:tc>
        <w:tc>
          <w:tcPr>
            <w:tcW w:w="5811" w:type="dxa"/>
            <w:gridSpan w:val="3"/>
          </w:tcPr>
          <w:p w:rsidR="00E84BBF" w:rsidRPr="00AD3D6A" w:rsidRDefault="00E84BBF" w:rsidP="00A832B0">
            <w:pPr>
              <w:numPr>
                <w:ilvl w:val="0"/>
                <w:numId w:val="2"/>
              </w:numPr>
              <w:spacing w:line="276" w:lineRule="auto"/>
              <w:jc w:val="both"/>
              <w:rPr>
                <w:rFonts w:ascii="Verdana" w:eastAsia="Batang" w:hAnsi="Verdana" w:cs="Arial"/>
              </w:rPr>
            </w:pPr>
            <w:r w:rsidRPr="00AD3D6A">
              <w:rPr>
                <w:rFonts w:ascii="Verdana" w:eastAsia="Batang" w:hAnsi="Verdana" w:cs="Arial"/>
              </w:rPr>
              <w:t xml:space="preserve">Geschichte der politischen Ideen </w:t>
            </w:r>
          </w:p>
          <w:p w:rsidR="00E84BBF" w:rsidRPr="00AD3D6A" w:rsidRDefault="00E84BBF" w:rsidP="00A832B0">
            <w:pPr>
              <w:numPr>
                <w:ilvl w:val="0"/>
                <w:numId w:val="2"/>
              </w:numPr>
              <w:spacing w:line="276" w:lineRule="auto"/>
              <w:jc w:val="both"/>
              <w:rPr>
                <w:rFonts w:ascii="Verdana" w:eastAsia="Batang" w:hAnsi="Verdana" w:cs="Arial"/>
              </w:rPr>
            </w:pPr>
            <w:r w:rsidRPr="00AD3D6A">
              <w:rPr>
                <w:rFonts w:ascii="Verdana" w:eastAsia="Batang" w:hAnsi="Verdana" w:cs="Arial"/>
              </w:rPr>
              <w:t>Politische Ethik</w:t>
            </w:r>
          </w:p>
          <w:p w:rsidR="00E84BBF" w:rsidRPr="00AD3D6A" w:rsidRDefault="00E84BBF" w:rsidP="00A832B0">
            <w:pPr>
              <w:numPr>
                <w:ilvl w:val="0"/>
                <w:numId w:val="2"/>
              </w:numPr>
              <w:spacing w:line="276" w:lineRule="auto"/>
              <w:jc w:val="both"/>
              <w:rPr>
                <w:rFonts w:ascii="Verdana" w:eastAsia="Batang" w:hAnsi="Verdana" w:cs="Arial"/>
              </w:rPr>
            </w:pPr>
            <w:r w:rsidRPr="00AD3D6A">
              <w:rPr>
                <w:rFonts w:ascii="Verdana" w:eastAsia="Batang" w:hAnsi="Verdana" w:cs="Arial"/>
              </w:rPr>
              <w:t>Politische Bildung</w:t>
            </w:r>
          </w:p>
          <w:p w:rsidR="00E84BBF" w:rsidRPr="00AD3D6A" w:rsidRDefault="00E84BBF" w:rsidP="00A832B0">
            <w:pPr>
              <w:numPr>
                <w:ilvl w:val="0"/>
                <w:numId w:val="2"/>
              </w:numPr>
              <w:spacing w:line="276" w:lineRule="auto"/>
              <w:jc w:val="both"/>
              <w:rPr>
                <w:rFonts w:ascii="Verdana" w:eastAsia="Batang" w:hAnsi="Verdana" w:cs="Arial"/>
              </w:rPr>
            </w:pPr>
            <w:r w:rsidRPr="00AD3D6A">
              <w:rPr>
                <w:rFonts w:ascii="Verdana" w:eastAsia="Batang" w:hAnsi="Verdana" w:cs="Arial"/>
              </w:rPr>
              <w:t>Moderne Staatstheorien/Theorien polit</w:t>
            </w:r>
            <w:r w:rsidRPr="00AD3D6A">
              <w:rPr>
                <w:rFonts w:ascii="Verdana" w:eastAsia="Batang" w:hAnsi="Verdana" w:cs="Arial"/>
              </w:rPr>
              <w:t>i</w:t>
            </w:r>
            <w:r w:rsidRPr="00AD3D6A">
              <w:rPr>
                <w:rFonts w:ascii="Verdana" w:eastAsia="Batang" w:hAnsi="Verdana" w:cs="Arial"/>
              </w:rPr>
              <w:t>scher Integration</w:t>
            </w:r>
          </w:p>
          <w:p w:rsidR="00E84BBF" w:rsidRPr="00B47168" w:rsidRDefault="00E84BBF" w:rsidP="00A832B0">
            <w:pPr>
              <w:pStyle w:val="Listenabsatz"/>
              <w:numPr>
                <w:ilvl w:val="0"/>
                <w:numId w:val="2"/>
              </w:numPr>
              <w:spacing w:line="276" w:lineRule="auto"/>
              <w:jc w:val="both"/>
              <w:rPr>
                <w:rFonts w:ascii="Verdana" w:hAnsi="Verdana"/>
              </w:rPr>
            </w:pPr>
            <w:r w:rsidRPr="00AD3D6A">
              <w:rPr>
                <w:rFonts w:ascii="Verdana" w:eastAsia="Batang" w:hAnsi="Verdana" w:cs="Arial"/>
              </w:rPr>
              <w:t>Staatlichkeit im Wandel</w:t>
            </w:r>
          </w:p>
        </w:tc>
      </w:tr>
      <w:tr w:rsidR="00E84BBF" w:rsidRPr="00702683"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(allg</w:t>
            </w:r>
            <w:r w:rsidRPr="00C64ED0">
              <w:rPr>
                <w:rFonts w:ascii="Verdana" w:hAnsi="Verdana" w:cs="Verdana"/>
                <w:bCs/>
              </w:rPr>
              <w:t>e</w:t>
            </w:r>
            <w:r w:rsidRPr="00C64ED0">
              <w:rPr>
                <w:rFonts w:ascii="Verdana" w:hAnsi="Verdana" w:cs="Verdana"/>
                <w:bCs/>
              </w:rPr>
              <w:t>mein für das Modul)</w:t>
            </w:r>
          </w:p>
        </w:tc>
        <w:tc>
          <w:tcPr>
            <w:tcW w:w="5811" w:type="dxa"/>
            <w:gridSpan w:val="3"/>
          </w:tcPr>
          <w:p w:rsidR="00E84BBF" w:rsidRPr="00AD3D6A" w:rsidRDefault="00E84BBF" w:rsidP="00D9791E">
            <w:pPr>
              <w:pStyle w:val="HTMLVorformatiert"/>
              <w:spacing w:line="276" w:lineRule="auto"/>
              <w:jc w:val="both"/>
              <w:rPr>
                <w:rFonts w:ascii="Verdana" w:hAnsi="Verdana"/>
                <w:sz w:val="24"/>
                <w:szCs w:val="24"/>
              </w:rPr>
            </w:pPr>
            <w:r>
              <w:rPr>
                <w:rFonts w:ascii="Verdana" w:eastAsia="Batang" w:hAnsi="Verdana" w:cs="Arial"/>
                <w:sz w:val="24"/>
                <w:szCs w:val="24"/>
              </w:rPr>
              <w:t xml:space="preserve">Ziel des </w:t>
            </w:r>
            <w:r w:rsidRPr="00D9791E">
              <w:rPr>
                <w:rFonts w:ascii="Verdana" w:eastAsia="Batang" w:hAnsi="Verdana" w:cs="Arial"/>
                <w:b/>
                <w:sz w:val="24"/>
                <w:szCs w:val="24"/>
              </w:rPr>
              <w:t>TM 1</w:t>
            </w:r>
            <w:r w:rsidRPr="00AD3D6A">
              <w:rPr>
                <w:rFonts w:ascii="Verdana" w:eastAsia="Batang" w:hAnsi="Verdana" w:cs="Arial"/>
                <w:sz w:val="24"/>
                <w:szCs w:val="24"/>
              </w:rPr>
              <w:t xml:space="preserve"> ist die Vermittlung vertiefter Kenntnisse der Politischen Theorie. Besond</w:t>
            </w:r>
            <w:r w:rsidRPr="00AD3D6A">
              <w:rPr>
                <w:rFonts w:ascii="Verdana" w:eastAsia="Batang" w:hAnsi="Verdana" w:cs="Arial"/>
                <w:sz w:val="24"/>
                <w:szCs w:val="24"/>
              </w:rPr>
              <w:t>e</w:t>
            </w:r>
            <w:r w:rsidRPr="00AD3D6A">
              <w:rPr>
                <w:rFonts w:ascii="Verdana" w:eastAsia="Batang" w:hAnsi="Verdana" w:cs="Arial"/>
                <w:sz w:val="24"/>
                <w:szCs w:val="24"/>
              </w:rPr>
              <w:t xml:space="preserve">res Augenmerk wird auf die Verbindung der Theorieansätze </w:t>
            </w:r>
            <w:r>
              <w:rPr>
                <w:rFonts w:ascii="Verdana" w:eastAsia="Batang" w:hAnsi="Verdana" w:cs="Arial"/>
                <w:sz w:val="24"/>
                <w:szCs w:val="24"/>
              </w:rPr>
              <w:t>mit gesellschaftlichen Realit</w:t>
            </w:r>
            <w:r>
              <w:rPr>
                <w:rFonts w:ascii="Verdana" w:eastAsia="Batang" w:hAnsi="Verdana" w:cs="Arial"/>
                <w:sz w:val="24"/>
                <w:szCs w:val="24"/>
              </w:rPr>
              <w:t>ä</w:t>
            </w:r>
            <w:r>
              <w:rPr>
                <w:rFonts w:ascii="Verdana" w:eastAsia="Batang" w:hAnsi="Verdana" w:cs="Arial"/>
                <w:sz w:val="24"/>
                <w:szCs w:val="24"/>
              </w:rPr>
              <w:t>ten</w:t>
            </w:r>
            <w:r w:rsidRPr="00AD3D6A">
              <w:rPr>
                <w:rFonts w:ascii="Verdana" w:eastAsia="Batang" w:hAnsi="Verdana" w:cs="Arial"/>
                <w:sz w:val="24"/>
                <w:szCs w:val="24"/>
              </w:rPr>
              <w:t xml:space="preserve"> gelegt, um so eine für moderne Beruf</w:t>
            </w:r>
            <w:r w:rsidRPr="00AD3D6A">
              <w:rPr>
                <w:rFonts w:ascii="Verdana" w:eastAsia="Batang" w:hAnsi="Verdana" w:cs="Arial"/>
                <w:sz w:val="24"/>
                <w:szCs w:val="24"/>
              </w:rPr>
              <w:t>s</w:t>
            </w:r>
            <w:r w:rsidRPr="00AD3D6A">
              <w:rPr>
                <w:rFonts w:ascii="Verdana" w:eastAsia="Batang" w:hAnsi="Verdana" w:cs="Arial"/>
                <w:sz w:val="24"/>
                <w:szCs w:val="24"/>
              </w:rPr>
              <w:t>bilder anwendungsbezogene Ausbildung auch in einer stark wissenschaftlich geprägten Teildisziplin zu leisten. Dabei zielt das TM auf die Einübung fortgeschrittener Formen der wissenschaftlichen Themenbearbeitung, der Argumentation und der Diskussion strittiger Fragen, sowie der Heranführung und Erpr</w:t>
            </w:r>
            <w:r w:rsidRPr="00AD3D6A">
              <w:rPr>
                <w:rFonts w:ascii="Verdana" w:eastAsia="Batang" w:hAnsi="Verdana" w:cs="Arial"/>
                <w:sz w:val="24"/>
                <w:szCs w:val="24"/>
              </w:rPr>
              <w:t>o</w:t>
            </w:r>
            <w:r w:rsidRPr="00AD3D6A">
              <w:rPr>
                <w:rFonts w:ascii="Verdana" w:eastAsia="Batang" w:hAnsi="Verdana" w:cs="Arial"/>
                <w:sz w:val="24"/>
                <w:szCs w:val="24"/>
              </w:rPr>
              <w:t>bung umfassenden selbständigen Arbeitens.</w:t>
            </w:r>
          </w:p>
        </w:tc>
      </w:tr>
      <w:tr w:rsidR="00E84BBF" w:rsidRPr="00C64ED0"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E84BBF" w:rsidRPr="00C64ED0" w:rsidRDefault="00E84BBF" w:rsidP="006D12D8">
            <w:pPr>
              <w:spacing w:before="120" w:after="57"/>
              <w:rPr>
                <w:rFonts w:ascii="Verdana" w:hAnsi="Verdana"/>
              </w:rPr>
            </w:pPr>
            <w:r>
              <w:rPr>
                <w:rFonts w:ascii="Verdana" w:hAnsi="Verdana"/>
              </w:rPr>
              <w:t xml:space="preserve">BA Sozialwissenschaften </w:t>
            </w:r>
          </w:p>
        </w:tc>
      </w:tr>
      <w:tr w:rsidR="00E84BBF" w:rsidRPr="00646870"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E84BBF" w:rsidRPr="002609DD" w:rsidRDefault="00E84BBF" w:rsidP="002609DD">
            <w:pPr>
              <w:spacing w:before="120" w:after="57"/>
              <w:rPr>
                <w:rFonts w:ascii="Verdana" w:hAnsi="Verdana"/>
              </w:rPr>
            </w:pPr>
            <w:r>
              <w:rPr>
                <w:rFonts w:ascii="Verdana" w:hAnsi="Verdana"/>
              </w:rPr>
              <w:t xml:space="preserve">3.-5. </w:t>
            </w:r>
            <w:r w:rsidRPr="002609DD">
              <w:rPr>
                <w:rFonts w:ascii="Verdana" w:hAnsi="Verdana"/>
              </w:rPr>
              <w:t>Semester</w:t>
            </w:r>
          </w:p>
        </w:tc>
      </w:tr>
      <w:tr w:rsidR="00E84BBF" w:rsidRPr="00646870" w:rsidTr="00D9791E">
        <w:trPr>
          <w:gridAfter w:val="1"/>
          <w:wAfter w:w="120" w:type="dxa"/>
          <w:cantSplit/>
        </w:trPr>
        <w:tc>
          <w:tcPr>
            <w:tcW w:w="4417" w:type="dxa"/>
            <w:gridSpan w:val="2"/>
          </w:tcPr>
          <w:p w:rsidR="00E84BBF" w:rsidRPr="001F139D" w:rsidRDefault="00E84BB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E84BBF" w:rsidRPr="00474520" w:rsidRDefault="00E84BBF" w:rsidP="00B47023">
            <w:pPr>
              <w:pStyle w:val="Listenabsatz"/>
              <w:numPr>
                <w:ilvl w:val="0"/>
                <w:numId w:val="26"/>
              </w:numPr>
              <w:spacing w:before="120" w:after="57"/>
              <w:rPr>
                <w:rFonts w:ascii="Verdana" w:hAnsi="Verdana"/>
              </w:rPr>
            </w:pPr>
            <w:r w:rsidRPr="00474520">
              <w:rPr>
                <w:rFonts w:ascii="Verdana" w:hAnsi="Verdana"/>
              </w:rPr>
              <w:t xml:space="preserve">Semester </w:t>
            </w:r>
          </w:p>
        </w:tc>
      </w:tr>
      <w:tr w:rsidR="00E84BBF" w:rsidRPr="00C64ED0" w:rsidTr="00D9791E">
        <w:trPr>
          <w:gridAfter w:val="1"/>
          <w:wAfter w:w="120" w:type="dxa"/>
          <w:cantSplit/>
        </w:trPr>
        <w:tc>
          <w:tcPr>
            <w:tcW w:w="4417" w:type="dxa"/>
            <w:gridSpan w:val="2"/>
          </w:tcPr>
          <w:p w:rsidR="00E84BBF" w:rsidRPr="001F139D" w:rsidRDefault="00E84BB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E84BBF" w:rsidRPr="00C64ED0" w:rsidRDefault="00E84BBF" w:rsidP="006D12D8">
            <w:pPr>
              <w:spacing w:before="120" w:after="57"/>
              <w:rPr>
                <w:rFonts w:ascii="Verdana" w:hAnsi="Verdana"/>
              </w:rPr>
            </w:pPr>
            <w:r>
              <w:rPr>
                <w:rFonts w:ascii="Verdana" w:hAnsi="Verdana"/>
              </w:rPr>
              <w:t>Jedes Semester</w:t>
            </w:r>
          </w:p>
        </w:tc>
      </w:tr>
      <w:tr w:rsidR="00E84BBF" w:rsidRPr="00C64ED0"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5811" w:type="dxa"/>
            <w:gridSpan w:val="3"/>
          </w:tcPr>
          <w:p w:rsidR="00E84BBF" w:rsidRPr="00C64ED0" w:rsidRDefault="00E84BBF" w:rsidP="006D12D8">
            <w:pPr>
              <w:spacing w:before="120" w:after="57"/>
              <w:rPr>
                <w:rFonts w:ascii="Verdana" w:hAnsi="Verdana"/>
              </w:rPr>
            </w:pPr>
            <w:r>
              <w:rPr>
                <w:rFonts w:ascii="Verdana" w:hAnsi="Verdana"/>
              </w:rPr>
              <w:t xml:space="preserve">360 h </w:t>
            </w:r>
          </w:p>
        </w:tc>
      </w:tr>
      <w:tr w:rsidR="00E84BBF" w:rsidRPr="00C64ED0" w:rsidTr="00D9791E">
        <w:trPr>
          <w:gridAfter w:val="1"/>
          <w:wAfter w:w="120" w:type="dxa"/>
          <w:cantSplit/>
        </w:trPr>
        <w:tc>
          <w:tcPr>
            <w:tcW w:w="4417" w:type="dxa"/>
            <w:gridSpan w:val="2"/>
          </w:tcPr>
          <w:p w:rsidR="00E84BBF" w:rsidRPr="007648BD" w:rsidRDefault="00E84BBF"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E84BBF" w:rsidRPr="008B6058" w:rsidRDefault="00E84BBF" w:rsidP="00B47023">
            <w:pPr>
              <w:pStyle w:val="Listenabsatz"/>
              <w:numPr>
                <w:ilvl w:val="0"/>
                <w:numId w:val="27"/>
              </w:numPr>
              <w:spacing w:before="120" w:after="57"/>
              <w:rPr>
                <w:rFonts w:ascii="Verdana" w:hAnsi="Verdana"/>
              </w:rPr>
            </w:pPr>
            <w:r w:rsidRPr="008B6058">
              <w:rPr>
                <w:rFonts w:ascii="Verdana" w:hAnsi="Verdana"/>
              </w:rPr>
              <w:t>LP</w:t>
            </w:r>
          </w:p>
        </w:tc>
      </w:tr>
      <w:tr w:rsidR="00E84BBF" w:rsidRPr="00C64ED0"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E84BBF" w:rsidRPr="00C64ED0" w:rsidRDefault="00E84BBF" w:rsidP="006D12D8">
            <w:pPr>
              <w:spacing w:before="120" w:after="57"/>
              <w:rPr>
                <w:rFonts w:ascii="Verdana" w:hAnsi="Verdana"/>
              </w:rPr>
            </w:pPr>
            <w:r>
              <w:rPr>
                <w:rFonts w:ascii="Verdana" w:hAnsi="Verdana"/>
              </w:rPr>
              <w:t xml:space="preserve">Keine </w:t>
            </w:r>
          </w:p>
        </w:tc>
      </w:tr>
      <w:tr w:rsidR="00E84BBF" w:rsidRPr="002245CF" w:rsidTr="00D9791E">
        <w:trPr>
          <w:gridAfter w:val="1"/>
          <w:wAfter w:w="120" w:type="dxa"/>
          <w:cantSplit/>
        </w:trPr>
        <w:tc>
          <w:tcPr>
            <w:tcW w:w="4417" w:type="dxa"/>
            <w:gridSpan w:val="2"/>
          </w:tcPr>
          <w:p w:rsidR="00E84BBF" w:rsidRPr="00C64ED0" w:rsidRDefault="00E84BBF"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E84BBF" w:rsidRPr="002245CF" w:rsidRDefault="00E84BBF" w:rsidP="006D12D8">
            <w:pPr>
              <w:spacing w:before="120" w:after="57"/>
              <w:rPr>
                <w:rFonts w:ascii="Verdana" w:hAnsi="Verdana"/>
              </w:rPr>
            </w:pPr>
            <w:r w:rsidRPr="002245CF">
              <w:rPr>
                <w:rFonts w:ascii="Verdana" w:eastAsia="Batang" w:hAnsi="Verdana" w:cs="Arial"/>
              </w:rPr>
              <w:t>Leistungspunkte werden vergeben, wenn die entsprechende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mit mindestens „ausreichend“ (4,0) bewertet worden ist. </w:t>
            </w:r>
          </w:p>
        </w:tc>
      </w:tr>
      <w:tr w:rsidR="00E84BBF" w:rsidRPr="002245CF" w:rsidTr="00D9791E">
        <w:trPr>
          <w:gridAfter w:val="1"/>
          <w:wAfter w:w="120" w:type="dxa"/>
          <w:cantSplit/>
        </w:trPr>
        <w:tc>
          <w:tcPr>
            <w:tcW w:w="4417" w:type="dxa"/>
            <w:gridSpan w:val="2"/>
          </w:tcPr>
          <w:p w:rsidR="00E84BBF" w:rsidRPr="00C64ED0" w:rsidRDefault="00E84BBF"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5811" w:type="dxa"/>
            <w:gridSpan w:val="3"/>
          </w:tcPr>
          <w:p w:rsidR="00E84BBF" w:rsidRPr="002245CF" w:rsidRDefault="00E84BBF" w:rsidP="00D9791E">
            <w:pPr>
              <w:spacing w:before="120" w:after="57"/>
              <w:jc w:val="both"/>
              <w:rPr>
                <w:rFonts w:ascii="Verdana" w:hAnsi="Verdana"/>
              </w:rPr>
            </w:pPr>
            <w:r>
              <w:rPr>
                <w:rFonts w:ascii="Verdana" w:eastAsia="Batang" w:hAnsi="Verdana" w:cs="Arial"/>
              </w:rPr>
              <w:t>Die Lehrveranstaltungen</w:t>
            </w:r>
            <w:r w:rsidRPr="002245CF">
              <w:rPr>
                <w:rFonts w:ascii="Verdana" w:eastAsia="Batang" w:hAnsi="Verdana" w:cs="Arial"/>
              </w:rPr>
              <w:t xml:space="preserve"> in diesem Modul w</w:t>
            </w:r>
            <w:r>
              <w:rPr>
                <w:rFonts w:ascii="Verdana" w:eastAsia="Batang" w:hAnsi="Verdana" w:cs="Arial"/>
              </w:rPr>
              <w:t xml:space="preserve">erden in Form von Seminaren abgehalten. </w:t>
            </w:r>
          </w:p>
        </w:tc>
      </w:tr>
      <w:tr w:rsidR="00E84BBF" w:rsidRPr="004E53BA" w:rsidTr="00D9791E">
        <w:trPr>
          <w:gridAfter w:val="1"/>
          <w:wAfter w:w="120" w:type="dxa"/>
          <w:cantSplit/>
        </w:trPr>
        <w:tc>
          <w:tcPr>
            <w:tcW w:w="4417" w:type="dxa"/>
            <w:gridSpan w:val="2"/>
          </w:tcPr>
          <w:p w:rsidR="00E84BBF" w:rsidRPr="001F139D" w:rsidRDefault="00E84BBF"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Modul</w:t>
            </w:r>
            <w:r w:rsidR="007A4B29" w:rsidRPr="001F139D">
              <w:rPr>
                <w:rFonts w:ascii="Verdana" w:hAnsi="Verdana" w:cs="Verdana"/>
                <w:b/>
                <w:bCs/>
              </w:rPr>
              <w:t>gesamt</w:t>
            </w:r>
            <w:r w:rsidRPr="001F139D">
              <w:rPr>
                <w:rFonts w:ascii="Verdana" w:hAnsi="Verdana" w:cs="Verdana"/>
                <w:b/>
                <w:bCs/>
              </w:rPr>
              <w:t>prüfung</w:t>
            </w:r>
          </w:p>
        </w:tc>
        <w:tc>
          <w:tcPr>
            <w:tcW w:w="5811" w:type="dxa"/>
            <w:gridSpan w:val="3"/>
          </w:tcPr>
          <w:p w:rsidR="00E84BBF" w:rsidRDefault="00E84BBF" w:rsidP="006D12D8">
            <w:pPr>
              <w:spacing w:before="120" w:after="57"/>
              <w:rPr>
                <w:rFonts w:ascii="Verdana" w:eastAsia="Batang" w:hAnsi="Verdana" w:cs="Arial"/>
              </w:rPr>
            </w:pPr>
            <w:r>
              <w:rPr>
                <w:rFonts w:ascii="Verdana" w:eastAsia="Batang" w:hAnsi="Verdana" w:cs="Arial"/>
              </w:rPr>
              <w:t xml:space="preserve">Hausarbeit oder mündliche Prüfung </w:t>
            </w:r>
          </w:p>
          <w:p w:rsidR="00FF3D74" w:rsidRPr="004E53BA" w:rsidRDefault="00FF3D74" w:rsidP="00FF3D74">
            <w:pPr>
              <w:spacing w:before="120" w:after="57"/>
              <w:jc w:val="both"/>
              <w:rPr>
                <w:rFonts w:ascii="Verdana" w:hAnsi="Verdana"/>
              </w:rPr>
            </w:pPr>
            <w:r>
              <w:rPr>
                <w:rFonts w:ascii="Verdana" w:eastAsia="Batang" w:hAnsi="Verdana" w:cs="Arial"/>
              </w:rPr>
              <w:t>Die Form der jeweiligen Modulgesamtprüfung in den (3 aus 6 auszuwählenden) Theme</w:t>
            </w:r>
            <w:r>
              <w:rPr>
                <w:rFonts w:ascii="Verdana" w:eastAsia="Batang" w:hAnsi="Verdana" w:cs="Arial"/>
              </w:rPr>
              <w:t>n</w:t>
            </w:r>
            <w:r>
              <w:rPr>
                <w:rFonts w:ascii="Verdana" w:eastAsia="Batang" w:hAnsi="Verdana" w:cs="Arial"/>
              </w:rPr>
              <w:t>modulen (TM 1-6), muss mindestens aus e</w:t>
            </w:r>
            <w:r>
              <w:rPr>
                <w:rFonts w:ascii="Verdana" w:eastAsia="Batang" w:hAnsi="Verdana" w:cs="Arial"/>
              </w:rPr>
              <w:t>i</w:t>
            </w:r>
            <w:r>
              <w:rPr>
                <w:rFonts w:ascii="Verdana" w:eastAsia="Batang" w:hAnsi="Verdana" w:cs="Arial"/>
              </w:rPr>
              <w:t xml:space="preserve">ner Hausarbeit und einer mündlichen Prüfung bestehen. </w:t>
            </w:r>
          </w:p>
        </w:tc>
      </w:tr>
      <w:tr w:rsidR="005C0354" w:rsidRPr="00245F83" w:rsidTr="00D9791E">
        <w:trPr>
          <w:gridAfter w:val="1"/>
          <w:wAfter w:w="120" w:type="dxa"/>
          <w:cantSplit/>
        </w:trPr>
        <w:tc>
          <w:tcPr>
            <w:tcW w:w="4417" w:type="dxa"/>
            <w:gridSpan w:val="2"/>
          </w:tcPr>
          <w:p w:rsidR="007C5406" w:rsidRPr="001F139D" w:rsidRDefault="005C035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Sonstige Informationen</w:t>
            </w:r>
          </w:p>
        </w:tc>
        <w:tc>
          <w:tcPr>
            <w:tcW w:w="5811" w:type="dxa"/>
            <w:gridSpan w:val="3"/>
          </w:tcPr>
          <w:p w:rsidR="005C0354" w:rsidRPr="00245F83" w:rsidRDefault="005C0354" w:rsidP="00D9791E">
            <w:pPr>
              <w:spacing w:before="120" w:after="57" w:line="276" w:lineRule="auto"/>
              <w:jc w:val="both"/>
              <w:rPr>
                <w:rFonts w:ascii="Verdana" w:hAnsi="Verdana"/>
              </w:rPr>
            </w:pPr>
            <w:r>
              <w:rPr>
                <w:rFonts w:ascii="Verdana" w:hAnsi="Verdana"/>
              </w:rPr>
              <w:t xml:space="preserve">Auswahl von </w:t>
            </w:r>
            <w:r w:rsidRPr="00D9791E">
              <w:rPr>
                <w:rFonts w:ascii="Verdana" w:hAnsi="Verdana"/>
                <w:b/>
              </w:rPr>
              <w:t>drei</w:t>
            </w:r>
            <w:r>
              <w:rPr>
                <w:rFonts w:ascii="Verdana" w:hAnsi="Verdana"/>
              </w:rPr>
              <w:t xml:space="preserve"> (aus sechs) Themenmod</w:t>
            </w:r>
            <w:r>
              <w:rPr>
                <w:rFonts w:ascii="Verdana" w:hAnsi="Verdana"/>
              </w:rPr>
              <w:t>u</w:t>
            </w:r>
            <w:r>
              <w:rPr>
                <w:rFonts w:ascii="Verdana" w:hAnsi="Verdana"/>
              </w:rPr>
              <w:t xml:space="preserve">len, die </w:t>
            </w:r>
            <w:r w:rsidRPr="00D9791E">
              <w:rPr>
                <w:rFonts w:ascii="Verdana" w:hAnsi="Verdana"/>
                <w:b/>
              </w:rPr>
              <w:t>insgesamt 36 Leistungspunkte</w:t>
            </w:r>
            <w:r>
              <w:rPr>
                <w:rFonts w:ascii="Verdana" w:hAnsi="Verdana"/>
              </w:rPr>
              <w:t xml:space="preserve"> umfassen müssen. </w:t>
            </w:r>
          </w:p>
        </w:tc>
      </w:tr>
      <w:tr w:rsidR="00D9791E" w:rsidRPr="00C64ED0" w:rsidTr="00D9791E">
        <w:trPr>
          <w:gridAfter w:val="1"/>
          <w:wAfter w:w="120" w:type="dxa"/>
          <w:cantSplit/>
        </w:trPr>
        <w:tc>
          <w:tcPr>
            <w:tcW w:w="10228" w:type="dxa"/>
            <w:gridSpan w:val="5"/>
          </w:tcPr>
          <w:p w:rsidR="00D9791E" w:rsidRPr="001F139D" w:rsidRDefault="00D9791E" w:rsidP="001F139D">
            <w:pPr>
              <w:spacing w:before="120" w:after="57"/>
              <w:rPr>
                <w:rFonts w:ascii="Verdana" w:hAnsi="Verdana"/>
              </w:rPr>
            </w:pPr>
            <w:r w:rsidRPr="001F139D">
              <w:rPr>
                <w:rFonts w:ascii="Verdana" w:hAnsi="Verdana" w:cs="Verdana"/>
                <w:b/>
                <w:bCs/>
              </w:rPr>
              <w:t>Modulteil/Lehrveranstaltungen:</w:t>
            </w:r>
          </w:p>
        </w:tc>
      </w:tr>
      <w:tr w:rsidR="009B229D" w:rsidRPr="00C64ED0" w:rsidTr="00D9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8" w:type="dxa"/>
            <w:tcBorders>
              <w:top w:val="single" w:sz="6" w:space="0" w:color="000000"/>
              <w:left w:val="single" w:sz="6" w:space="0" w:color="000000"/>
              <w:bottom w:val="nil"/>
              <w:right w:val="nil"/>
            </w:tcBorders>
          </w:tcPr>
          <w:p w:rsidR="009B229D" w:rsidRPr="00C64ED0" w:rsidRDefault="009B229D" w:rsidP="00791178">
            <w:pPr>
              <w:spacing w:before="100" w:after="52"/>
              <w:jc w:val="center"/>
              <w:rPr>
                <w:rFonts w:ascii="Verdana" w:hAnsi="Verdana"/>
              </w:rPr>
            </w:pPr>
            <w:r w:rsidRPr="00C64ED0">
              <w:rPr>
                <w:rFonts w:ascii="Verdana" w:hAnsi="Verdana" w:cs="Verdana"/>
                <w:b/>
              </w:rPr>
              <w:t>Nr</w:t>
            </w:r>
            <w:r w:rsidR="00D9791E">
              <w:rPr>
                <w:rFonts w:ascii="Verdana" w:hAnsi="Verdana" w:cs="Verdana"/>
                <w:b/>
              </w:rPr>
              <w:t>.</w:t>
            </w:r>
          </w:p>
        </w:tc>
        <w:tc>
          <w:tcPr>
            <w:tcW w:w="8081" w:type="dxa"/>
            <w:gridSpan w:val="2"/>
            <w:tcBorders>
              <w:top w:val="single" w:sz="6" w:space="0" w:color="000000"/>
              <w:left w:val="single" w:sz="6" w:space="0" w:color="000000"/>
              <w:bottom w:val="nil"/>
              <w:right w:val="nil"/>
            </w:tcBorders>
          </w:tcPr>
          <w:p w:rsidR="009B229D" w:rsidRPr="00C64ED0" w:rsidRDefault="009B229D" w:rsidP="00791178">
            <w:pPr>
              <w:spacing w:before="100" w:after="52"/>
              <w:rPr>
                <w:rFonts w:ascii="Verdana" w:hAnsi="Verdana"/>
              </w:rPr>
            </w:pPr>
          </w:p>
        </w:tc>
        <w:tc>
          <w:tcPr>
            <w:tcW w:w="850" w:type="dxa"/>
            <w:tcBorders>
              <w:top w:val="single" w:sz="6" w:space="0" w:color="000000"/>
              <w:left w:val="single" w:sz="6" w:space="0" w:color="000000"/>
              <w:bottom w:val="nil"/>
              <w:right w:val="nil"/>
            </w:tcBorders>
          </w:tcPr>
          <w:p w:rsidR="009B229D" w:rsidRPr="00D9791E" w:rsidRDefault="009B229D" w:rsidP="00791178">
            <w:pPr>
              <w:spacing w:before="100" w:after="52"/>
              <w:jc w:val="center"/>
              <w:rPr>
                <w:rFonts w:ascii="Verdana" w:hAnsi="Verdana"/>
                <w:b/>
              </w:rPr>
            </w:pPr>
            <w:r w:rsidRPr="00D9791E">
              <w:rPr>
                <w:rFonts w:ascii="Verdana" w:hAnsi="Verdana" w:cs="Verdana"/>
                <w:b/>
              </w:rPr>
              <w:t>SWS</w:t>
            </w:r>
          </w:p>
        </w:tc>
        <w:tc>
          <w:tcPr>
            <w:tcW w:w="709" w:type="dxa"/>
            <w:gridSpan w:val="2"/>
            <w:tcBorders>
              <w:top w:val="single" w:sz="6" w:space="0" w:color="000000"/>
              <w:left w:val="single" w:sz="6" w:space="0" w:color="000000"/>
              <w:bottom w:val="nil"/>
              <w:right w:val="single" w:sz="6" w:space="0" w:color="000000"/>
            </w:tcBorders>
          </w:tcPr>
          <w:p w:rsidR="009B229D" w:rsidRPr="00D9791E" w:rsidRDefault="009B229D" w:rsidP="00791178">
            <w:pPr>
              <w:spacing w:before="100" w:after="52"/>
              <w:jc w:val="center"/>
              <w:rPr>
                <w:rFonts w:ascii="Verdana" w:hAnsi="Verdana"/>
                <w:b/>
              </w:rPr>
            </w:pPr>
            <w:r w:rsidRPr="00D9791E">
              <w:rPr>
                <w:rFonts w:ascii="Verdana" w:hAnsi="Verdana" w:cs="Verdana"/>
                <w:b/>
              </w:rPr>
              <w:t>LP</w:t>
            </w:r>
          </w:p>
        </w:tc>
      </w:tr>
      <w:tr w:rsidR="009B229D" w:rsidRPr="00C64ED0" w:rsidTr="00D9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8" w:type="dxa"/>
            <w:tcBorders>
              <w:top w:val="single" w:sz="6" w:space="0" w:color="000000"/>
              <w:left w:val="single" w:sz="6" w:space="0" w:color="000000"/>
              <w:bottom w:val="nil"/>
              <w:right w:val="nil"/>
            </w:tcBorders>
          </w:tcPr>
          <w:p w:rsidR="009B229D" w:rsidRPr="00444281" w:rsidRDefault="009B229D" w:rsidP="00791178">
            <w:pPr>
              <w:spacing w:before="100" w:after="52"/>
              <w:rPr>
                <w:rFonts w:ascii="Verdana" w:hAnsi="Verdana"/>
              </w:rPr>
            </w:pPr>
            <w:r>
              <w:rPr>
                <w:rFonts w:ascii="Verdana" w:hAnsi="Verdana"/>
              </w:rPr>
              <w:t>1.</w:t>
            </w:r>
          </w:p>
        </w:tc>
        <w:tc>
          <w:tcPr>
            <w:tcW w:w="8081" w:type="dxa"/>
            <w:gridSpan w:val="2"/>
            <w:tcBorders>
              <w:top w:val="single" w:sz="6" w:space="0" w:color="000000"/>
              <w:left w:val="single" w:sz="6" w:space="0" w:color="000000"/>
              <w:bottom w:val="nil"/>
              <w:right w:val="nil"/>
            </w:tcBorders>
          </w:tcPr>
          <w:p w:rsidR="009B229D" w:rsidRPr="00C64ED0" w:rsidRDefault="00432136" w:rsidP="00D9791E">
            <w:pPr>
              <w:spacing w:before="100" w:after="52"/>
              <w:jc w:val="both"/>
              <w:rPr>
                <w:rFonts w:ascii="Verdana" w:hAnsi="Verdana"/>
              </w:rPr>
            </w:pPr>
            <w:r>
              <w:rPr>
                <w:rFonts w:ascii="Verdana" w:hAnsi="Verdana"/>
              </w:rPr>
              <w:t>S</w:t>
            </w:r>
            <w:r w:rsidR="009B229D">
              <w:rPr>
                <w:rFonts w:ascii="Verdana" w:hAnsi="Verdana"/>
              </w:rPr>
              <w:t xml:space="preserve">: </w:t>
            </w:r>
            <w:r w:rsidR="00D9791E">
              <w:rPr>
                <w:rFonts w:ascii="Verdana" w:hAnsi="Verdana"/>
              </w:rPr>
              <w:t>Politische Theorie I</w:t>
            </w:r>
          </w:p>
        </w:tc>
        <w:tc>
          <w:tcPr>
            <w:tcW w:w="850" w:type="dxa"/>
            <w:tcBorders>
              <w:top w:val="single" w:sz="6" w:space="0" w:color="000000"/>
              <w:left w:val="single" w:sz="6" w:space="0" w:color="000000"/>
              <w:bottom w:val="nil"/>
              <w:right w:val="nil"/>
            </w:tcBorders>
          </w:tcPr>
          <w:p w:rsidR="009B229D" w:rsidRPr="00C64ED0" w:rsidRDefault="009B229D" w:rsidP="00791178">
            <w:pPr>
              <w:spacing w:before="100" w:after="52"/>
              <w:jc w:val="center"/>
              <w:rPr>
                <w:rFonts w:ascii="Verdana" w:hAnsi="Verdana"/>
              </w:rPr>
            </w:pPr>
            <w:r>
              <w:rPr>
                <w:rFonts w:ascii="Verdana" w:hAnsi="Verdana"/>
              </w:rPr>
              <w:t>2</w:t>
            </w:r>
          </w:p>
        </w:tc>
        <w:tc>
          <w:tcPr>
            <w:tcW w:w="709" w:type="dxa"/>
            <w:gridSpan w:val="2"/>
            <w:tcBorders>
              <w:top w:val="single" w:sz="6" w:space="0" w:color="000000"/>
              <w:left w:val="single" w:sz="6" w:space="0" w:color="000000"/>
              <w:bottom w:val="single" w:sz="4" w:space="0" w:color="auto"/>
              <w:right w:val="single" w:sz="6" w:space="0" w:color="000000"/>
            </w:tcBorders>
            <w:vAlign w:val="center"/>
          </w:tcPr>
          <w:p w:rsidR="009B229D" w:rsidRPr="00C64ED0" w:rsidRDefault="00255D16" w:rsidP="00791178">
            <w:pPr>
              <w:spacing w:before="100" w:after="52"/>
              <w:jc w:val="center"/>
              <w:rPr>
                <w:rFonts w:ascii="Verdana" w:hAnsi="Verdana"/>
              </w:rPr>
            </w:pPr>
            <w:r>
              <w:rPr>
                <w:rFonts w:ascii="Verdana" w:hAnsi="Verdana"/>
              </w:rPr>
              <w:t>6</w:t>
            </w:r>
          </w:p>
        </w:tc>
      </w:tr>
      <w:tr w:rsidR="009B229D" w:rsidRPr="00C64ED0" w:rsidTr="00D9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8" w:type="dxa"/>
            <w:tcBorders>
              <w:top w:val="single" w:sz="6" w:space="0" w:color="000000"/>
              <w:left w:val="single" w:sz="6" w:space="0" w:color="000000"/>
              <w:bottom w:val="nil"/>
              <w:right w:val="nil"/>
            </w:tcBorders>
          </w:tcPr>
          <w:p w:rsidR="009B229D" w:rsidRPr="009314C5" w:rsidRDefault="009B229D" w:rsidP="00791178">
            <w:pPr>
              <w:spacing w:before="100" w:after="52"/>
              <w:rPr>
                <w:rFonts w:ascii="Verdana" w:hAnsi="Verdana"/>
              </w:rPr>
            </w:pPr>
            <w:r>
              <w:rPr>
                <w:rFonts w:ascii="Verdana" w:hAnsi="Verdana"/>
              </w:rPr>
              <w:t>2.</w:t>
            </w:r>
          </w:p>
        </w:tc>
        <w:tc>
          <w:tcPr>
            <w:tcW w:w="8081" w:type="dxa"/>
            <w:gridSpan w:val="2"/>
            <w:tcBorders>
              <w:top w:val="single" w:sz="6" w:space="0" w:color="000000"/>
              <w:left w:val="single" w:sz="6" w:space="0" w:color="000000"/>
              <w:bottom w:val="nil"/>
              <w:right w:val="nil"/>
            </w:tcBorders>
          </w:tcPr>
          <w:p w:rsidR="009B229D" w:rsidRPr="00C64ED0" w:rsidRDefault="00432136" w:rsidP="00D9791E">
            <w:pPr>
              <w:spacing w:before="100" w:after="52"/>
              <w:rPr>
                <w:rFonts w:ascii="Verdana" w:hAnsi="Verdana"/>
              </w:rPr>
            </w:pPr>
            <w:r>
              <w:rPr>
                <w:rFonts w:ascii="Verdana" w:hAnsi="Verdana"/>
              </w:rPr>
              <w:t xml:space="preserve">S: </w:t>
            </w:r>
            <w:r w:rsidR="00D9791E">
              <w:rPr>
                <w:rFonts w:ascii="Verdana" w:hAnsi="Verdana"/>
              </w:rPr>
              <w:t>Politische Theorie II</w:t>
            </w:r>
          </w:p>
        </w:tc>
        <w:tc>
          <w:tcPr>
            <w:tcW w:w="850" w:type="dxa"/>
            <w:tcBorders>
              <w:top w:val="single" w:sz="6" w:space="0" w:color="000000"/>
              <w:left w:val="single" w:sz="6" w:space="0" w:color="000000"/>
              <w:bottom w:val="nil"/>
              <w:right w:val="nil"/>
            </w:tcBorders>
          </w:tcPr>
          <w:p w:rsidR="009B229D" w:rsidRPr="00C64ED0" w:rsidRDefault="009B229D" w:rsidP="00791178">
            <w:pPr>
              <w:spacing w:before="100" w:after="52"/>
              <w:jc w:val="center"/>
              <w:rPr>
                <w:rFonts w:ascii="Verdana" w:hAnsi="Verdana"/>
              </w:rPr>
            </w:pPr>
            <w:r>
              <w:rPr>
                <w:rFonts w:ascii="Verdana" w:hAnsi="Verdana"/>
              </w:rPr>
              <w:t>2</w:t>
            </w:r>
          </w:p>
        </w:tc>
        <w:tc>
          <w:tcPr>
            <w:tcW w:w="709" w:type="dxa"/>
            <w:gridSpan w:val="2"/>
            <w:tcBorders>
              <w:top w:val="single" w:sz="4" w:space="0" w:color="auto"/>
              <w:left w:val="single" w:sz="6" w:space="0" w:color="000000"/>
              <w:bottom w:val="nil"/>
              <w:right w:val="single" w:sz="6" w:space="0" w:color="000000"/>
            </w:tcBorders>
          </w:tcPr>
          <w:p w:rsidR="009B229D" w:rsidRPr="00C64ED0" w:rsidRDefault="00255D16" w:rsidP="00791178">
            <w:pPr>
              <w:spacing w:before="100" w:after="52"/>
              <w:jc w:val="center"/>
              <w:rPr>
                <w:rFonts w:ascii="Verdana" w:hAnsi="Verdana"/>
              </w:rPr>
            </w:pPr>
            <w:r>
              <w:rPr>
                <w:rFonts w:ascii="Verdana" w:hAnsi="Verdana"/>
              </w:rPr>
              <w:t>6</w:t>
            </w:r>
          </w:p>
        </w:tc>
      </w:tr>
      <w:tr w:rsidR="009B229D" w:rsidRPr="00444281" w:rsidTr="00D97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789" w:type="dxa"/>
            <w:gridSpan w:val="3"/>
            <w:tcBorders>
              <w:top w:val="single" w:sz="6" w:space="0" w:color="000000"/>
              <w:left w:val="single" w:sz="6" w:space="0" w:color="000000"/>
              <w:bottom w:val="single" w:sz="6" w:space="0" w:color="000000"/>
              <w:right w:val="nil"/>
            </w:tcBorders>
          </w:tcPr>
          <w:p w:rsidR="009B229D" w:rsidRPr="00C64ED0" w:rsidRDefault="009B229D" w:rsidP="0079117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9B229D" w:rsidRPr="00444281" w:rsidRDefault="009B229D" w:rsidP="00791178">
            <w:pPr>
              <w:tabs>
                <w:tab w:val="right" w:pos="466"/>
              </w:tabs>
              <w:spacing w:before="100" w:after="52"/>
              <w:jc w:val="center"/>
              <w:rPr>
                <w:rFonts w:ascii="Verdana" w:hAnsi="Verdana"/>
                <w:b/>
              </w:rPr>
            </w:pPr>
            <w:r>
              <w:rPr>
                <w:rFonts w:ascii="Verdana" w:hAnsi="Verdana"/>
                <w:b/>
              </w:rPr>
              <w:t>4</w:t>
            </w:r>
          </w:p>
        </w:tc>
        <w:tc>
          <w:tcPr>
            <w:tcW w:w="709" w:type="dxa"/>
            <w:gridSpan w:val="2"/>
            <w:tcBorders>
              <w:top w:val="single" w:sz="6" w:space="0" w:color="000000"/>
              <w:left w:val="single" w:sz="6" w:space="0" w:color="000000"/>
              <w:bottom w:val="single" w:sz="6" w:space="0" w:color="000000"/>
              <w:right w:val="single" w:sz="6" w:space="0" w:color="000000"/>
            </w:tcBorders>
          </w:tcPr>
          <w:p w:rsidR="009B229D" w:rsidRPr="00444281" w:rsidRDefault="00255D16" w:rsidP="00791178">
            <w:pPr>
              <w:tabs>
                <w:tab w:val="right" w:pos="466"/>
              </w:tabs>
              <w:spacing w:before="100" w:after="52"/>
              <w:jc w:val="center"/>
              <w:rPr>
                <w:rFonts w:ascii="Verdana" w:hAnsi="Verdana"/>
                <w:b/>
              </w:rPr>
            </w:pPr>
            <w:r>
              <w:rPr>
                <w:rFonts w:ascii="Verdana" w:hAnsi="Verdana"/>
                <w:b/>
              </w:rPr>
              <w:t>12</w:t>
            </w:r>
          </w:p>
        </w:tc>
      </w:tr>
    </w:tbl>
    <w:p w:rsidR="009B229D" w:rsidRDefault="009B229D">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017008" w:rsidRDefault="00017008">
      <w:pPr>
        <w:rPr>
          <w:rFonts w:ascii="Verdana" w:hAnsi="Verdana"/>
        </w:rPr>
      </w:pPr>
    </w:p>
    <w:p w:rsidR="00017008" w:rsidRDefault="00017008">
      <w:pPr>
        <w:rPr>
          <w:rFonts w:ascii="Verdana" w:hAnsi="Verdana"/>
        </w:rPr>
      </w:pPr>
    </w:p>
    <w:p w:rsidR="00017008" w:rsidRDefault="0001700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8B6058" w:rsidRDefault="008B6058">
      <w:pPr>
        <w:rPr>
          <w:rFonts w:ascii="Verdana" w:hAnsi="Verdana"/>
        </w:rPr>
      </w:pPr>
    </w:p>
    <w:p w:rsidR="002B34DD" w:rsidRDefault="002B34DD">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7C5406" w:rsidRPr="00D5337C"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7C5406" w:rsidRPr="00D5337C" w:rsidRDefault="007C5406" w:rsidP="006D12D8">
            <w:pPr>
              <w:spacing w:before="120" w:after="57"/>
              <w:rPr>
                <w:rFonts w:ascii="Verdana" w:hAnsi="Verdana"/>
              </w:rPr>
            </w:pPr>
            <w:r w:rsidRPr="00FA3334">
              <w:rPr>
                <w:rFonts w:ascii="Verdana" w:hAnsi="Verdana"/>
                <w:b/>
              </w:rPr>
              <w:t>TM</w:t>
            </w:r>
            <w:r>
              <w:rPr>
                <w:rFonts w:ascii="Verdana" w:hAnsi="Verdana"/>
              </w:rPr>
              <w:t xml:space="preserve"> </w:t>
            </w:r>
            <w:r>
              <w:rPr>
                <w:rFonts w:ascii="Verdana" w:hAnsi="Verdana"/>
                <w:b/>
              </w:rPr>
              <w:t>2</w:t>
            </w:r>
            <w:r>
              <w:rPr>
                <w:rFonts w:ascii="Verdana" w:hAnsi="Verdana"/>
              </w:rPr>
              <w:t xml:space="preserve">: Wissen &amp; Organisation </w:t>
            </w:r>
          </w:p>
        </w:tc>
      </w:tr>
      <w:tr w:rsidR="007C5406" w:rsidRPr="00C64ED0"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7C5406" w:rsidRPr="00C64ED0" w:rsidRDefault="007C5406" w:rsidP="00CA21DF">
            <w:pPr>
              <w:spacing w:before="120" w:after="57"/>
              <w:rPr>
                <w:rFonts w:ascii="Verdana" w:hAnsi="Verdana"/>
              </w:rPr>
            </w:pPr>
            <w:r>
              <w:rPr>
                <w:rFonts w:ascii="Verdana" w:hAnsi="Verdana"/>
              </w:rPr>
              <w:t xml:space="preserve">E: </w:t>
            </w:r>
            <w:r w:rsidRPr="00B405D5">
              <w:rPr>
                <w:rFonts w:ascii="Verdana" w:hAnsi="Verdana"/>
              </w:rPr>
              <w:t xml:space="preserve">Themenmodule </w:t>
            </w:r>
            <w:r w:rsidR="00CA21DF">
              <w:rPr>
                <w:rFonts w:ascii="Verdana" w:hAnsi="Verdana"/>
              </w:rPr>
              <w:t>Arbeitsfelder</w:t>
            </w:r>
            <w:r>
              <w:rPr>
                <w:rFonts w:ascii="Verdana" w:hAnsi="Verdana"/>
              </w:rPr>
              <w:t xml:space="preserve"> der Sozia</w:t>
            </w:r>
            <w:r>
              <w:rPr>
                <w:rFonts w:ascii="Verdana" w:hAnsi="Verdana"/>
              </w:rPr>
              <w:t>l</w:t>
            </w:r>
            <w:r>
              <w:rPr>
                <w:rFonts w:ascii="Verdana" w:hAnsi="Verdana"/>
              </w:rPr>
              <w:t>wissenschaften</w:t>
            </w:r>
          </w:p>
        </w:tc>
      </w:tr>
      <w:tr w:rsidR="007C5406" w:rsidRPr="00C64ED0"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7C5406" w:rsidRPr="00C64ED0" w:rsidRDefault="007C5406" w:rsidP="006D12D8">
            <w:pPr>
              <w:spacing w:before="120" w:after="57"/>
              <w:rPr>
                <w:rFonts w:ascii="Verdana" w:hAnsi="Verdana"/>
              </w:rPr>
            </w:pPr>
            <w:r>
              <w:rPr>
                <w:rFonts w:ascii="Verdana" w:hAnsi="Verdana"/>
              </w:rPr>
              <w:t>Sozialwissenschaften</w:t>
            </w:r>
          </w:p>
        </w:tc>
      </w:tr>
      <w:tr w:rsidR="007C5406" w:rsidRPr="00577412"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7C5406" w:rsidRPr="00577412" w:rsidRDefault="007C5406" w:rsidP="006D12D8">
            <w:pPr>
              <w:spacing w:before="120" w:after="57"/>
              <w:rPr>
                <w:rFonts w:ascii="Verdana" w:hAnsi="Verdana"/>
                <w:lang w:val="en-US"/>
              </w:rPr>
            </w:pPr>
            <w:r w:rsidRPr="00577412">
              <w:rPr>
                <w:rFonts w:ascii="Verdana" w:hAnsi="Verdana"/>
                <w:lang w:val="en-US"/>
              </w:rPr>
              <w:t xml:space="preserve">Prof. Dr. </w:t>
            </w:r>
            <w:r>
              <w:rPr>
                <w:rFonts w:ascii="Verdana" w:hAnsi="Verdana"/>
                <w:lang w:val="en-US"/>
              </w:rPr>
              <w:t>Reiner Keller</w:t>
            </w:r>
          </w:p>
        </w:tc>
      </w:tr>
      <w:tr w:rsidR="007C5406" w:rsidRPr="00DA6A16"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7C5406" w:rsidRPr="002A59D1" w:rsidRDefault="007C5406" w:rsidP="00CA21DF">
            <w:pPr>
              <w:numPr>
                <w:ilvl w:val="0"/>
                <w:numId w:val="2"/>
              </w:numPr>
              <w:spacing w:line="276" w:lineRule="auto"/>
              <w:jc w:val="both"/>
              <w:rPr>
                <w:rFonts w:ascii="Verdana" w:eastAsia="Batang" w:hAnsi="Verdana" w:cs="Arial"/>
              </w:rPr>
            </w:pPr>
            <w:r w:rsidRPr="002A59D1">
              <w:rPr>
                <w:rFonts w:ascii="Verdana" w:eastAsia="Batang" w:hAnsi="Verdana" w:cs="Arial"/>
              </w:rPr>
              <w:t>Wissenssoziologische</w:t>
            </w:r>
            <w:r>
              <w:rPr>
                <w:rFonts w:ascii="Verdana" w:eastAsia="Batang" w:hAnsi="Verdana" w:cs="Arial"/>
              </w:rPr>
              <w:t>, -politische</w:t>
            </w:r>
            <w:r w:rsidRPr="002A59D1">
              <w:rPr>
                <w:rFonts w:ascii="Verdana" w:eastAsia="Batang" w:hAnsi="Verdana" w:cs="Arial"/>
              </w:rPr>
              <w:t xml:space="preserve"> </w:t>
            </w:r>
            <w:r>
              <w:rPr>
                <w:rFonts w:ascii="Verdana" w:eastAsia="Batang" w:hAnsi="Verdana" w:cs="Arial"/>
              </w:rPr>
              <w:t xml:space="preserve">und diskursanalytische </w:t>
            </w:r>
            <w:r w:rsidRPr="002A59D1">
              <w:rPr>
                <w:rFonts w:ascii="Verdana" w:eastAsia="Batang" w:hAnsi="Verdana" w:cs="Arial"/>
              </w:rPr>
              <w:t>Theorieperspektiven und empirische Forschungen</w:t>
            </w:r>
          </w:p>
          <w:p w:rsidR="007C5406" w:rsidRPr="003564EF" w:rsidRDefault="007C5406" w:rsidP="00CA21DF">
            <w:pPr>
              <w:numPr>
                <w:ilvl w:val="0"/>
                <w:numId w:val="2"/>
              </w:numPr>
              <w:spacing w:line="276" w:lineRule="auto"/>
              <w:jc w:val="both"/>
              <w:rPr>
                <w:rFonts w:ascii="Verdana" w:eastAsia="Batang" w:hAnsi="Verdana" w:cs="Arial"/>
              </w:rPr>
            </w:pPr>
            <w:r w:rsidRPr="003564EF">
              <w:rPr>
                <w:rFonts w:ascii="Verdana" w:eastAsia="Batang" w:hAnsi="Verdana" w:cs="Arial"/>
              </w:rPr>
              <w:t>Arbeit und Organisation in Industrie, Dienstleistungen, Kultur und Medien</w:t>
            </w:r>
          </w:p>
          <w:p w:rsidR="007C5406" w:rsidRPr="003564EF" w:rsidRDefault="007C5406" w:rsidP="00CA21DF">
            <w:pPr>
              <w:numPr>
                <w:ilvl w:val="0"/>
                <w:numId w:val="2"/>
              </w:numPr>
              <w:spacing w:line="276" w:lineRule="auto"/>
              <w:jc w:val="both"/>
              <w:rPr>
                <w:rFonts w:ascii="Verdana" w:eastAsia="Batang" w:hAnsi="Verdana" w:cs="Arial"/>
              </w:rPr>
            </w:pPr>
            <w:r w:rsidRPr="003564EF">
              <w:rPr>
                <w:rFonts w:ascii="Verdana" w:eastAsia="Batang" w:hAnsi="Verdana" w:cs="Arial"/>
              </w:rPr>
              <w:t>Wandel von Organisationen</w:t>
            </w:r>
          </w:p>
          <w:p w:rsidR="007C5406" w:rsidRPr="003564EF" w:rsidRDefault="007C5406" w:rsidP="00CA21DF">
            <w:pPr>
              <w:numPr>
                <w:ilvl w:val="0"/>
                <w:numId w:val="2"/>
              </w:numPr>
              <w:spacing w:line="276" w:lineRule="auto"/>
              <w:jc w:val="both"/>
              <w:rPr>
                <w:rFonts w:ascii="Verdana" w:eastAsia="Batang" w:hAnsi="Verdana" w:cs="Arial"/>
              </w:rPr>
            </w:pPr>
            <w:r w:rsidRPr="003564EF">
              <w:rPr>
                <w:rFonts w:ascii="Verdana" w:eastAsia="Batang" w:hAnsi="Verdana" w:cs="Arial"/>
              </w:rPr>
              <w:t>Entwicklungsperspektiven und -probleme der Wissensgesellschaft</w:t>
            </w:r>
          </w:p>
          <w:p w:rsidR="007C5406" w:rsidRPr="00DA6A16" w:rsidRDefault="007C5406" w:rsidP="00CA21DF">
            <w:pPr>
              <w:pStyle w:val="Listenabsatz"/>
              <w:numPr>
                <w:ilvl w:val="0"/>
                <w:numId w:val="2"/>
              </w:numPr>
              <w:spacing w:line="276" w:lineRule="auto"/>
              <w:jc w:val="both"/>
              <w:rPr>
                <w:rFonts w:ascii="Verdana" w:eastAsia="Batang" w:hAnsi="Verdana" w:cs="Arial"/>
              </w:rPr>
            </w:pPr>
            <w:r w:rsidRPr="00DA6A16">
              <w:rPr>
                <w:rFonts w:ascii="Verdana" w:eastAsia="Batang" w:hAnsi="Verdana" w:cs="Arial"/>
              </w:rPr>
              <w:t>Nicht-Wissen, Risiko und Unsicherheit</w:t>
            </w:r>
          </w:p>
          <w:p w:rsidR="002F02DB" w:rsidRPr="00B51D56" w:rsidRDefault="007C5406" w:rsidP="00CA21DF">
            <w:pPr>
              <w:numPr>
                <w:ilvl w:val="0"/>
                <w:numId w:val="2"/>
              </w:numPr>
              <w:spacing w:line="276" w:lineRule="auto"/>
              <w:jc w:val="both"/>
              <w:rPr>
                <w:rFonts w:ascii="Verdana" w:hAnsi="Verdana"/>
              </w:rPr>
            </w:pPr>
            <w:r>
              <w:rPr>
                <w:rFonts w:ascii="Verdana" w:eastAsia="Batang" w:hAnsi="Verdana" w:cs="Arial"/>
              </w:rPr>
              <w:t>Politische Gestaltung der Wissens- und Organisationsgesellschaft</w:t>
            </w:r>
          </w:p>
          <w:p w:rsidR="00B51D56" w:rsidRPr="001E5725" w:rsidRDefault="00B51D56" w:rsidP="00CA21DF">
            <w:pPr>
              <w:spacing w:line="276" w:lineRule="auto"/>
              <w:jc w:val="both"/>
              <w:rPr>
                <w:rFonts w:ascii="Verdana" w:hAnsi="Verdana"/>
              </w:rPr>
            </w:pPr>
            <w:r w:rsidRPr="003564EF">
              <w:rPr>
                <w:rFonts w:ascii="Verdana" w:eastAsia="Batang" w:hAnsi="Verdana" w:cs="Arial"/>
              </w:rPr>
              <w:t>Moderne Gesellschaften beruhen auf der akt</w:t>
            </w:r>
            <w:r w:rsidRPr="003564EF">
              <w:rPr>
                <w:rFonts w:ascii="Verdana" w:eastAsia="Batang" w:hAnsi="Verdana" w:cs="Arial"/>
              </w:rPr>
              <w:t>i</w:t>
            </w:r>
            <w:r w:rsidRPr="003564EF">
              <w:rPr>
                <w:rFonts w:ascii="Verdana" w:eastAsia="Batang" w:hAnsi="Verdana" w:cs="Arial"/>
              </w:rPr>
              <w:t>ven (Um-)Gestaltung und (Weiter-)Entwicklung naturhafter und sozio-kultureller Gegebenheiten. Wissenschaft, i</w:t>
            </w:r>
            <w:r w:rsidRPr="003564EF">
              <w:rPr>
                <w:rFonts w:ascii="Verdana" w:eastAsia="Batang" w:hAnsi="Verdana" w:cs="Arial"/>
              </w:rPr>
              <w:t>n</w:t>
            </w:r>
            <w:r w:rsidRPr="003564EF">
              <w:rPr>
                <w:rFonts w:ascii="Verdana" w:eastAsia="Batang" w:hAnsi="Verdana" w:cs="Arial"/>
              </w:rPr>
              <w:t>dustriell organisierte Arbeit und die rationale Organisation ökonomischer und sozialer Pr</w:t>
            </w:r>
            <w:r w:rsidRPr="003564EF">
              <w:rPr>
                <w:rFonts w:ascii="Verdana" w:eastAsia="Batang" w:hAnsi="Verdana" w:cs="Arial"/>
              </w:rPr>
              <w:t>o</w:t>
            </w:r>
            <w:r w:rsidRPr="003564EF">
              <w:rPr>
                <w:rFonts w:ascii="Verdana" w:eastAsia="Batang" w:hAnsi="Verdana" w:cs="Arial"/>
              </w:rPr>
              <w:t>zesse zählen dabei zu den zentralen Grundl</w:t>
            </w:r>
            <w:r w:rsidRPr="003564EF">
              <w:rPr>
                <w:rFonts w:ascii="Verdana" w:eastAsia="Batang" w:hAnsi="Verdana" w:cs="Arial"/>
              </w:rPr>
              <w:t>a</w:t>
            </w:r>
            <w:r w:rsidRPr="003564EF">
              <w:rPr>
                <w:rFonts w:ascii="Verdana" w:eastAsia="Batang" w:hAnsi="Verdana" w:cs="Arial"/>
              </w:rPr>
              <w:t xml:space="preserve">gen und </w:t>
            </w:r>
            <w:r>
              <w:rPr>
                <w:rFonts w:ascii="Verdana" w:eastAsia="Batang" w:hAnsi="Verdana" w:cs="Arial"/>
              </w:rPr>
              <w:t>Dynamiken</w:t>
            </w:r>
            <w:r w:rsidRPr="003564EF">
              <w:rPr>
                <w:rFonts w:ascii="Verdana" w:eastAsia="Batang" w:hAnsi="Verdana" w:cs="Arial"/>
              </w:rPr>
              <w:t>.</w:t>
            </w:r>
          </w:p>
        </w:tc>
      </w:tr>
      <w:tr w:rsidR="007C5406" w:rsidRPr="003564EF"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7C5406" w:rsidRPr="003564EF" w:rsidRDefault="007C5406" w:rsidP="00CA21DF">
            <w:pPr>
              <w:pStyle w:val="HTMLVorformatiert"/>
              <w:spacing w:line="276" w:lineRule="auto"/>
              <w:jc w:val="both"/>
              <w:rPr>
                <w:rFonts w:ascii="Verdana" w:hAnsi="Verdana"/>
                <w:sz w:val="24"/>
                <w:szCs w:val="24"/>
              </w:rPr>
            </w:pPr>
            <w:r w:rsidRPr="003564EF">
              <w:rPr>
                <w:rFonts w:ascii="Verdana" w:eastAsia="Batang" w:hAnsi="Verdana" w:cs="Arial"/>
                <w:sz w:val="24"/>
                <w:szCs w:val="24"/>
              </w:rPr>
              <w:t>In dem Themenmodul werden klassische Theorien, empirische Untersuchungen und neue Konzepte zur Erfassung der gesel</w:t>
            </w:r>
            <w:r w:rsidRPr="003564EF">
              <w:rPr>
                <w:rFonts w:ascii="Verdana" w:eastAsia="Batang" w:hAnsi="Verdana" w:cs="Arial"/>
                <w:sz w:val="24"/>
                <w:szCs w:val="24"/>
              </w:rPr>
              <w:t>l</w:t>
            </w:r>
            <w:r w:rsidRPr="003564EF">
              <w:rPr>
                <w:rFonts w:ascii="Verdana" w:eastAsia="Batang" w:hAnsi="Verdana" w:cs="Arial"/>
                <w:sz w:val="24"/>
                <w:szCs w:val="24"/>
              </w:rPr>
              <w:t>schaftlichen Rolle</w:t>
            </w:r>
            <w:r>
              <w:rPr>
                <w:rFonts w:ascii="Verdana" w:eastAsia="Batang" w:hAnsi="Verdana" w:cs="Arial"/>
                <w:sz w:val="24"/>
                <w:szCs w:val="24"/>
              </w:rPr>
              <w:t xml:space="preserve">, </w:t>
            </w:r>
            <w:r w:rsidRPr="003564EF">
              <w:rPr>
                <w:rFonts w:ascii="Verdana" w:eastAsia="Batang" w:hAnsi="Verdana" w:cs="Arial"/>
                <w:sz w:val="24"/>
                <w:szCs w:val="24"/>
              </w:rPr>
              <w:t xml:space="preserve">des Wandels </w:t>
            </w:r>
            <w:r>
              <w:rPr>
                <w:rFonts w:ascii="Verdana" w:eastAsia="Batang" w:hAnsi="Verdana" w:cs="Arial"/>
                <w:sz w:val="24"/>
                <w:szCs w:val="24"/>
              </w:rPr>
              <w:t>und der pol</w:t>
            </w:r>
            <w:r>
              <w:rPr>
                <w:rFonts w:ascii="Verdana" w:eastAsia="Batang" w:hAnsi="Verdana" w:cs="Arial"/>
                <w:sz w:val="24"/>
                <w:szCs w:val="24"/>
              </w:rPr>
              <w:t>i</w:t>
            </w:r>
            <w:r>
              <w:rPr>
                <w:rFonts w:ascii="Verdana" w:eastAsia="Batang" w:hAnsi="Verdana" w:cs="Arial"/>
                <w:sz w:val="24"/>
                <w:szCs w:val="24"/>
              </w:rPr>
              <w:t xml:space="preserve">tischen Gestaltung </w:t>
            </w:r>
            <w:r w:rsidRPr="003564EF">
              <w:rPr>
                <w:rFonts w:ascii="Verdana" w:eastAsia="Batang" w:hAnsi="Verdana" w:cs="Arial"/>
                <w:sz w:val="24"/>
                <w:szCs w:val="24"/>
              </w:rPr>
              <w:t>von Wissen und Organis</w:t>
            </w:r>
            <w:r w:rsidRPr="003564EF">
              <w:rPr>
                <w:rFonts w:ascii="Verdana" w:eastAsia="Batang" w:hAnsi="Verdana" w:cs="Arial"/>
                <w:sz w:val="24"/>
                <w:szCs w:val="24"/>
              </w:rPr>
              <w:t>a</w:t>
            </w:r>
            <w:r w:rsidRPr="003564EF">
              <w:rPr>
                <w:rFonts w:ascii="Verdana" w:eastAsia="Batang" w:hAnsi="Verdana" w:cs="Arial"/>
                <w:sz w:val="24"/>
                <w:szCs w:val="24"/>
              </w:rPr>
              <w:t>tion</w:t>
            </w:r>
            <w:r>
              <w:rPr>
                <w:rFonts w:ascii="Verdana" w:eastAsia="Batang" w:hAnsi="Verdana" w:cs="Arial"/>
                <w:sz w:val="24"/>
                <w:szCs w:val="24"/>
              </w:rPr>
              <w:t>en</w:t>
            </w:r>
            <w:r w:rsidRPr="003564EF">
              <w:rPr>
                <w:rFonts w:ascii="Verdana" w:eastAsia="Batang" w:hAnsi="Verdana" w:cs="Arial"/>
                <w:sz w:val="24"/>
                <w:szCs w:val="24"/>
              </w:rPr>
              <w:t xml:space="preserve"> behandelt. Dabei zielt das Modul in enger Verknüpfung von Forschung und Lehre auf die Einübung fortgeschrittener Formen der wissenschaftlichen Themenbearbeitung, der Argumentation und der Diskussion stritt</w:t>
            </w:r>
            <w:r w:rsidRPr="003564EF">
              <w:rPr>
                <w:rFonts w:ascii="Verdana" w:eastAsia="Batang" w:hAnsi="Verdana" w:cs="Arial"/>
                <w:sz w:val="24"/>
                <w:szCs w:val="24"/>
              </w:rPr>
              <w:t>i</w:t>
            </w:r>
            <w:r w:rsidRPr="003564EF">
              <w:rPr>
                <w:rFonts w:ascii="Verdana" w:eastAsia="Batang" w:hAnsi="Verdana" w:cs="Arial"/>
                <w:sz w:val="24"/>
                <w:szCs w:val="24"/>
              </w:rPr>
              <w:t>ger Fragen, sowie der Heranführung und E</w:t>
            </w:r>
            <w:r w:rsidRPr="003564EF">
              <w:rPr>
                <w:rFonts w:ascii="Verdana" w:eastAsia="Batang" w:hAnsi="Verdana" w:cs="Arial"/>
                <w:sz w:val="24"/>
                <w:szCs w:val="24"/>
              </w:rPr>
              <w:t>r</w:t>
            </w:r>
            <w:r w:rsidRPr="003564EF">
              <w:rPr>
                <w:rFonts w:ascii="Verdana" w:eastAsia="Batang" w:hAnsi="Verdana" w:cs="Arial"/>
                <w:sz w:val="24"/>
                <w:szCs w:val="24"/>
              </w:rPr>
              <w:t>probung umfassenden selbständigen Arbe</w:t>
            </w:r>
            <w:r w:rsidRPr="003564EF">
              <w:rPr>
                <w:rFonts w:ascii="Verdana" w:eastAsia="Batang" w:hAnsi="Verdana" w:cs="Arial"/>
                <w:sz w:val="24"/>
                <w:szCs w:val="24"/>
              </w:rPr>
              <w:t>i</w:t>
            </w:r>
            <w:r w:rsidRPr="003564EF">
              <w:rPr>
                <w:rFonts w:ascii="Verdana" w:eastAsia="Batang" w:hAnsi="Verdana" w:cs="Arial"/>
                <w:sz w:val="24"/>
                <w:szCs w:val="24"/>
              </w:rPr>
              <w:t>tens.</w:t>
            </w:r>
          </w:p>
        </w:tc>
      </w:tr>
      <w:tr w:rsidR="007C5406" w:rsidRPr="00C64ED0"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7C5406" w:rsidRPr="00C64ED0" w:rsidRDefault="007C5406" w:rsidP="006D12D8">
            <w:pPr>
              <w:spacing w:before="120" w:after="57"/>
              <w:rPr>
                <w:rFonts w:ascii="Verdana" w:hAnsi="Verdana"/>
              </w:rPr>
            </w:pPr>
            <w:r>
              <w:rPr>
                <w:rFonts w:ascii="Verdana" w:hAnsi="Verdana"/>
              </w:rPr>
              <w:t xml:space="preserve">BA Sozialwissenschaften </w:t>
            </w:r>
          </w:p>
        </w:tc>
      </w:tr>
      <w:tr w:rsidR="007C5406" w:rsidRPr="004814BC"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7C5406" w:rsidRPr="0064078E" w:rsidRDefault="0064078E" w:rsidP="0064078E">
            <w:pPr>
              <w:spacing w:before="120" w:after="57"/>
              <w:rPr>
                <w:rFonts w:ascii="Verdana" w:hAnsi="Verdana"/>
              </w:rPr>
            </w:pPr>
            <w:r>
              <w:rPr>
                <w:rFonts w:ascii="Verdana" w:hAnsi="Verdana"/>
              </w:rPr>
              <w:t>3.-</w:t>
            </w:r>
            <w:r w:rsidR="001E5725" w:rsidRPr="0064078E">
              <w:rPr>
                <w:rFonts w:ascii="Verdana" w:hAnsi="Verdana"/>
              </w:rPr>
              <w:t xml:space="preserve">5. </w:t>
            </w:r>
            <w:r w:rsidR="007C5406" w:rsidRPr="0064078E">
              <w:rPr>
                <w:rFonts w:ascii="Verdana" w:hAnsi="Verdana"/>
              </w:rPr>
              <w:t>Semester</w:t>
            </w:r>
          </w:p>
        </w:tc>
      </w:tr>
      <w:tr w:rsidR="007C5406" w:rsidRPr="00900EEE"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Dauer des Moduls</w:t>
            </w:r>
          </w:p>
        </w:tc>
        <w:tc>
          <w:tcPr>
            <w:tcW w:w="5811" w:type="dxa"/>
            <w:gridSpan w:val="3"/>
          </w:tcPr>
          <w:p w:rsidR="007C5406" w:rsidRPr="00900EEE" w:rsidRDefault="007C5406" w:rsidP="006D12D8">
            <w:pPr>
              <w:spacing w:before="120" w:after="57"/>
              <w:rPr>
                <w:rFonts w:ascii="Verdana" w:hAnsi="Verdana"/>
              </w:rPr>
            </w:pPr>
            <w:r>
              <w:rPr>
                <w:rFonts w:ascii="Verdana" w:hAnsi="Verdana"/>
              </w:rPr>
              <w:t xml:space="preserve">1 </w:t>
            </w:r>
            <w:r w:rsidRPr="00900EEE">
              <w:rPr>
                <w:rFonts w:ascii="Verdana" w:hAnsi="Verdana"/>
              </w:rPr>
              <w:t xml:space="preserve">Semester </w:t>
            </w:r>
          </w:p>
        </w:tc>
      </w:tr>
      <w:tr w:rsidR="007C5406" w:rsidRPr="00C64ED0"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7C5406" w:rsidRPr="00C64ED0" w:rsidRDefault="007C5406" w:rsidP="006D12D8">
            <w:pPr>
              <w:spacing w:before="120" w:after="57"/>
              <w:rPr>
                <w:rFonts w:ascii="Verdana" w:hAnsi="Verdana"/>
              </w:rPr>
            </w:pPr>
            <w:r>
              <w:rPr>
                <w:rFonts w:ascii="Verdana" w:hAnsi="Verdana"/>
              </w:rPr>
              <w:t>Jedes Semester</w:t>
            </w:r>
          </w:p>
        </w:tc>
      </w:tr>
      <w:tr w:rsidR="007C5406" w:rsidRPr="00C64ED0"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jc w:val="both"/>
              <w:rPr>
                <w:rFonts w:ascii="Verdana" w:hAnsi="Verdana" w:cs="Verdana"/>
                <w:b/>
                <w:bCs/>
              </w:rPr>
            </w:pPr>
            <w:r w:rsidRPr="001F139D">
              <w:rPr>
                <w:rFonts w:ascii="Verdana" w:hAnsi="Verdana" w:cs="Verdana"/>
                <w:b/>
                <w:bCs/>
              </w:rPr>
              <w:t xml:space="preserve">Arbeitsaufwand </w:t>
            </w:r>
            <w:r w:rsidRPr="001F139D">
              <w:rPr>
                <w:rFonts w:ascii="Verdana" w:hAnsi="Verdana" w:cs="Verdana"/>
                <w:bCs/>
              </w:rPr>
              <w:t>(gesamt)</w:t>
            </w:r>
          </w:p>
        </w:tc>
        <w:tc>
          <w:tcPr>
            <w:tcW w:w="5811" w:type="dxa"/>
            <w:gridSpan w:val="3"/>
          </w:tcPr>
          <w:p w:rsidR="007C5406" w:rsidRPr="00C64ED0" w:rsidRDefault="007C5406" w:rsidP="006D12D8">
            <w:pPr>
              <w:spacing w:before="120" w:after="57"/>
              <w:rPr>
                <w:rFonts w:ascii="Verdana" w:hAnsi="Verdana"/>
              </w:rPr>
            </w:pPr>
            <w:r>
              <w:rPr>
                <w:rFonts w:ascii="Verdana" w:hAnsi="Verdana"/>
              </w:rPr>
              <w:t xml:space="preserve">360 h </w:t>
            </w:r>
          </w:p>
        </w:tc>
      </w:tr>
      <w:tr w:rsidR="007C5406" w:rsidRPr="007E46A0" w:rsidTr="006D12D8">
        <w:trPr>
          <w:cantSplit/>
        </w:trPr>
        <w:tc>
          <w:tcPr>
            <w:tcW w:w="4395" w:type="dxa"/>
            <w:gridSpan w:val="2"/>
          </w:tcPr>
          <w:p w:rsidR="007C5406" w:rsidRPr="007648BD" w:rsidRDefault="007C5406"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7C5406" w:rsidRPr="007E46A0" w:rsidRDefault="007C5406" w:rsidP="00B47023">
            <w:pPr>
              <w:pStyle w:val="Listenabsatz"/>
              <w:numPr>
                <w:ilvl w:val="0"/>
                <w:numId w:val="32"/>
              </w:numPr>
              <w:spacing w:before="120" w:after="57"/>
              <w:rPr>
                <w:rFonts w:ascii="Verdana" w:hAnsi="Verdana"/>
              </w:rPr>
            </w:pPr>
            <w:r w:rsidRPr="007E46A0">
              <w:rPr>
                <w:rFonts w:ascii="Verdana" w:hAnsi="Verdana"/>
              </w:rPr>
              <w:t>LP</w:t>
            </w:r>
          </w:p>
        </w:tc>
      </w:tr>
      <w:tr w:rsidR="007C5406" w:rsidRPr="00C64ED0"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cs="Arial"/>
                <w:b/>
              </w:rPr>
            </w:pPr>
            <w:r w:rsidRPr="001F139D">
              <w:rPr>
                <w:rFonts w:ascii="Verdana" w:hAnsi="Verdana" w:cs="Verdana"/>
                <w:b/>
                <w:bCs/>
              </w:rPr>
              <w:t>Teilnahmevoraussetzung</w:t>
            </w:r>
          </w:p>
        </w:tc>
        <w:tc>
          <w:tcPr>
            <w:tcW w:w="5811" w:type="dxa"/>
            <w:gridSpan w:val="3"/>
          </w:tcPr>
          <w:p w:rsidR="007C5406" w:rsidRPr="00C64ED0" w:rsidRDefault="001E5725" w:rsidP="006D12D8">
            <w:pPr>
              <w:spacing w:before="120" w:after="57"/>
              <w:rPr>
                <w:rFonts w:ascii="Verdana" w:hAnsi="Verdana"/>
              </w:rPr>
            </w:pPr>
            <w:r>
              <w:rPr>
                <w:rFonts w:ascii="Verdana" w:hAnsi="Verdana"/>
              </w:rPr>
              <w:t>Keine</w:t>
            </w:r>
          </w:p>
        </w:tc>
      </w:tr>
      <w:tr w:rsidR="007C5406" w:rsidRPr="002245CF" w:rsidTr="006D12D8">
        <w:trPr>
          <w:cantSplit/>
        </w:trPr>
        <w:tc>
          <w:tcPr>
            <w:tcW w:w="4395" w:type="dxa"/>
            <w:gridSpan w:val="2"/>
          </w:tcPr>
          <w:p w:rsidR="007C5406" w:rsidRPr="001F139D" w:rsidRDefault="007C5406" w:rsidP="001F139D">
            <w:pPr>
              <w:rPr>
                <w:rFonts w:ascii="Verdana" w:hAnsi="Verdana" w:cs="Arial"/>
                <w:b/>
              </w:rPr>
            </w:pPr>
            <w:r w:rsidRPr="001F139D">
              <w:rPr>
                <w:rFonts w:ascii="Verdana" w:hAnsi="Verdana" w:cs="Arial"/>
                <w:b/>
              </w:rPr>
              <w:t xml:space="preserve">Voraussetzungen für die Vergabe von LP/ECTS </w:t>
            </w:r>
          </w:p>
        </w:tc>
        <w:tc>
          <w:tcPr>
            <w:tcW w:w="5811" w:type="dxa"/>
            <w:gridSpan w:val="3"/>
          </w:tcPr>
          <w:p w:rsidR="007C5406" w:rsidRPr="002245CF" w:rsidRDefault="007C5406" w:rsidP="00CA21DF">
            <w:pPr>
              <w:spacing w:before="120" w:after="57"/>
              <w:jc w:val="both"/>
              <w:rPr>
                <w:rFonts w:ascii="Verdana" w:hAnsi="Verdana"/>
              </w:rPr>
            </w:pPr>
            <w:r w:rsidRPr="002245CF">
              <w:rPr>
                <w:rFonts w:ascii="Verdana" w:eastAsia="Batang" w:hAnsi="Verdana" w:cs="Arial"/>
              </w:rPr>
              <w:t>Leistungspunkte werden vergeben, wenn die entsprechende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mit mindestens „ausreichend“ (4,0) bewertet worden ist. </w:t>
            </w:r>
          </w:p>
        </w:tc>
      </w:tr>
      <w:tr w:rsidR="007C5406" w:rsidRPr="002245CF" w:rsidTr="006D12D8">
        <w:trPr>
          <w:cantSplit/>
        </w:trPr>
        <w:tc>
          <w:tcPr>
            <w:tcW w:w="4395" w:type="dxa"/>
            <w:gridSpan w:val="2"/>
          </w:tcPr>
          <w:p w:rsidR="007C5406" w:rsidRPr="00C64ED0" w:rsidRDefault="007C5406"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5811" w:type="dxa"/>
            <w:gridSpan w:val="3"/>
          </w:tcPr>
          <w:p w:rsidR="007C5406" w:rsidRPr="002245CF" w:rsidRDefault="007C5406" w:rsidP="00CA21DF">
            <w:pPr>
              <w:spacing w:before="120" w:after="57"/>
              <w:jc w:val="both"/>
              <w:rPr>
                <w:rFonts w:ascii="Verdana" w:hAnsi="Verdana"/>
              </w:rPr>
            </w:pPr>
            <w:r>
              <w:rPr>
                <w:rFonts w:ascii="Verdana" w:eastAsia="Batang" w:hAnsi="Verdana" w:cs="Arial"/>
              </w:rPr>
              <w:t>Die Lehrveranstaltungen</w:t>
            </w:r>
            <w:r w:rsidRPr="002245CF">
              <w:rPr>
                <w:rFonts w:ascii="Verdana" w:eastAsia="Batang" w:hAnsi="Verdana" w:cs="Arial"/>
              </w:rPr>
              <w:t xml:space="preserve"> in diesem Modul w</w:t>
            </w:r>
            <w:r>
              <w:rPr>
                <w:rFonts w:ascii="Verdana" w:eastAsia="Batang" w:hAnsi="Verdana" w:cs="Arial"/>
              </w:rPr>
              <w:t xml:space="preserve">erden in Form von Seminaren abgehalten. </w:t>
            </w:r>
          </w:p>
        </w:tc>
      </w:tr>
      <w:tr w:rsidR="007C5406" w:rsidRPr="004E53BA"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9F2F64" w:rsidRPr="001F139D">
              <w:rPr>
                <w:rFonts w:ascii="Verdana" w:hAnsi="Verdana" w:cs="Verdana"/>
                <w:b/>
                <w:bCs/>
              </w:rPr>
              <w:t>gesamt</w:t>
            </w:r>
            <w:r w:rsidRPr="001F139D">
              <w:rPr>
                <w:rFonts w:ascii="Verdana" w:hAnsi="Verdana" w:cs="Verdana"/>
                <w:b/>
                <w:bCs/>
              </w:rPr>
              <w:t>prüfung</w:t>
            </w:r>
          </w:p>
        </w:tc>
        <w:tc>
          <w:tcPr>
            <w:tcW w:w="5811" w:type="dxa"/>
            <w:gridSpan w:val="3"/>
          </w:tcPr>
          <w:p w:rsidR="007C5406" w:rsidRDefault="00B85C37" w:rsidP="00CA21DF">
            <w:pPr>
              <w:spacing w:before="120" w:after="57"/>
              <w:jc w:val="both"/>
              <w:rPr>
                <w:rFonts w:ascii="Verdana" w:hAnsi="Verdana"/>
              </w:rPr>
            </w:pPr>
            <w:r>
              <w:rPr>
                <w:rFonts w:ascii="Verdana" w:hAnsi="Verdana"/>
              </w:rPr>
              <w:t>Hausarbeit oder mündliche Prüfung</w:t>
            </w:r>
          </w:p>
          <w:p w:rsidR="001A1310" w:rsidRPr="004E53BA" w:rsidRDefault="001A1310" w:rsidP="00CA21DF">
            <w:pPr>
              <w:spacing w:before="120" w:after="57"/>
              <w:jc w:val="both"/>
              <w:rPr>
                <w:rFonts w:ascii="Verdana" w:hAnsi="Verdana"/>
              </w:rPr>
            </w:pPr>
            <w:r>
              <w:rPr>
                <w:rFonts w:ascii="Verdana" w:eastAsia="Batang" w:hAnsi="Verdana" w:cs="Arial"/>
              </w:rPr>
              <w:t>Die Form der jeweiligen Modulgesamtprüfung in den (3 aus 6 auszuwählenden) Theme</w:t>
            </w:r>
            <w:r>
              <w:rPr>
                <w:rFonts w:ascii="Verdana" w:eastAsia="Batang" w:hAnsi="Verdana" w:cs="Arial"/>
              </w:rPr>
              <w:t>n</w:t>
            </w:r>
            <w:r>
              <w:rPr>
                <w:rFonts w:ascii="Verdana" w:eastAsia="Batang" w:hAnsi="Verdana" w:cs="Arial"/>
              </w:rPr>
              <w:t>modulen (TM 1-6), muss mindestens aus e</w:t>
            </w:r>
            <w:r>
              <w:rPr>
                <w:rFonts w:ascii="Verdana" w:eastAsia="Batang" w:hAnsi="Verdana" w:cs="Arial"/>
              </w:rPr>
              <w:t>i</w:t>
            </w:r>
            <w:r>
              <w:rPr>
                <w:rFonts w:ascii="Verdana" w:eastAsia="Batang" w:hAnsi="Verdana" w:cs="Arial"/>
              </w:rPr>
              <w:t>ner Hausarbeit und einer mündlichen Prüfung bestehen.</w:t>
            </w:r>
          </w:p>
        </w:tc>
      </w:tr>
      <w:tr w:rsidR="007C5406" w:rsidRPr="00245F83" w:rsidTr="006D12D8">
        <w:trPr>
          <w:cantSplit/>
        </w:trPr>
        <w:tc>
          <w:tcPr>
            <w:tcW w:w="4395" w:type="dxa"/>
            <w:gridSpan w:val="2"/>
          </w:tcPr>
          <w:p w:rsidR="007C5406" w:rsidRPr="001F139D" w:rsidRDefault="007C5406"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Sonstige Informationen</w:t>
            </w:r>
          </w:p>
        </w:tc>
        <w:tc>
          <w:tcPr>
            <w:tcW w:w="5811" w:type="dxa"/>
            <w:gridSpan w:val="3"/>
          </w:tcPr>
          <w:p w:rsidR="007C5406" w:rsidRPr="00245F83" w:rsidRDefault="00CA21DF" w:rsidP="00CA21DF">
            <w:pPr>
              <w:spacing w:before="120" w:after="57"/>
              <w:jc w:val="both"/>
              <w:rPr>
                <w:rFonts w:ascii="Verdana" w:hAnsi="Verdana"/>
              </w:rPr>
            </w:pPr>
            <w:r>
              <w:rPr>
                <w:rFonts w:ascii="Verdana" w:hAnsi="Verdana"/>
              </w:rPr>
              <w:t xml:space="preserve">Auswahl von </w:t>
            </w:r>
            <w:r w:rsidRPr="00D9791E">
              <w:rPr>
                <w:rFonts w:ascii="Verdana" w:hAnsi="Verdana"/>
                <w:b/>
              </w:rPr>
              <w:t>drei</w:t>
            </w:r>
            <w:r>
              <w:rPr>
                <w:rFonts w:ascii="Verdana" w:hAnsi="Verdana"/>
              </w:rPr>
              <w:t xml:space="preserve"> (aus sechs) Themenmod</w:t>
            </w:r>
            <w:r>
              <w:rPr>
                <w:rFonts w:ascii="Verdana" w:hAnsi="Verdana"/>
              </w:rPr>
              <w:t>u</w:t>
            </w:r>
            <w:r>
              <w:rPr>
                <w:rFonts w:ascii="Verdana" w:hAnsi="Verdana"/>
              </w:rPr>
              <w:t xml:space="preserve">len, die </w:t>
            </w:r>
            <w:r w:rsidRPr="00D9791E">
              <w:rPr>
                <w:rFonts w:ascii="Verdana" w:hAnsi="Verdana"/>
                <w:b/>
              </w:rPr>
              <w:t>insgesamt 36 Leistungspunkte</w:t>
            </w:r>
            <w:r>
              <w:rPr>
                <w:rFonts w:ascii="Verdana" w:hAnsi="Verdana"/>
              </w:rPr>
              <w:t xml:space="preserve"> umfassen müssen.</w:t>
            </w:r>
          </w:p>
        </w:tc>
      </w:tr>
      <w:tr w:rsidR="00CA21DF" w:rsidRPr="00C64ED0" w:rsidTr="006832DB">
        <w:trPr>
          <w:cantSplit/>
        </w:trPr>
        <w:tc>
          <w:tcPr>
            <w:tcW w:w="10206" w:type="dxa"/>
            <w:gridSpan w:val="5"/>
          </w:tcPr>
          <w:p w:rsidR="00CA21DF" w:rsidRPr="001F139D" w:rsidRDefault="00CA21DF" w:rsidP="001F139D">
            <w:pPr>
              <w:spacing w:before="120" w:after="57"/>
              <w:rPr>
                <w:rFonts w:ascii="Verdana" w:hAnsi="Verdana"/>
              </w:rPr>
            </w:pPr>
            <w:r w:rsidRPr="001F139D">
              <w:rPr>
                <w:rFonts w:ascii="Verdana" w:hAnsi="Verdana" w:cs="Verdana"/>
                <w:b/>
                <w:bCs/>
              </w:rPr>
              <w:t>Modulteil/Lehrveranstaltung</w:t>
            </w:r>
            <w:r w:rsidR="00381EE5" w:rsidRPr="001F139D">
              <w:rPr>
                <w:rFonts w:ascii="Verdana" w:hAnsi="Verdana" w:cs="Verdana"/>
                <w:b/>
                <w:bCs/>
              </w:rPr>
              <w:t>en</w:t>
            </w:r>
            <w:r w:rsidRPr="001F139D">
              <w:rPr>
                <w:rFonts w:ascii="Verdana" w:hAnsi="Verdana" w:cs="Verdana"/>
                <w:b/>
                <w:bCs/>
              </w:rPr>
              <w:t>:</w:t>
            </w:r>
          </w:p>
        </w:tc>
      </w:tr>
      <w:tr w:rsidR="007C5406" w:rsidRPr="00C64ED0" w:rsidTr="00CA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7C5406" w:rsidRPr="00C64ED0" w:rsidRDefault="007C5406" w:rsidP="006D12D8">
            <w:pPr>
              <w:spacing w:before="100" w:after="52"/>
              <w:jc w:val="center"/>
              <w:rPr>
                <w:rFonts w:ascii="Verdana" w:hAnsi="Verdana"/>
              </w:rPr>
            </w:pPr>
            <w:r w:rsidRPr="00C64ED0">
              <w:rPr>
                <w:rFonts w:ascii="Verdana" w:hAnsi="Verdana" w:cs="Verdana"/>
                <w:b/>
              </w:rPr>
              <w:t>Nr</w:t>
            </w:r>
            <w:r w:rsidR="00CA21DF">
              <w:rPr>
                <w:rFonts w:ascii="Verdana" w:hAnsi="Verdana" w:cs="Verdana"/>
                <w:b/>
              </w:rPr>
              <w:t>.</w:t>
            </w:r>
          </w:p>
        </w:tc>
        <w:tc>
          <w:tcPr>
            <w:tcW w:w="7938" w:type="dxa"/>
            <w:gridSpan w:val="2"/>
            <w:tcBorders>
              <w:top w:val="single" w:sz="6" w:space="0" w:color="000000"/>
              <w:left w:val="single" w:sz="6" w:space="0" w:color="000000"/>
              <w:bottom w:val="nil"/>
              <w:right w:val="nil"/>
            </w:tcBorders>
          </w:tcPr>
          <w:p w:rsidR="007C5406" w:rsidRPr="00C64ED0" w:rsidRDefault="007C5406" w:rsidP="006D12D8">
            <w:pPr>
              <w:spacing w:before="100" w:after="52"/>
              <w:rPr>
                <w:rFonts w:ascii="Verdana" w:hAnsi="Verdana"/>
              </w:rPr>
            </w:pPr>
          </w:p>
        </w:tc>
        <w:tc>
          <w:tcPr>
            <w:tcW w:w="850" w:type="dxa"/>
            <w:tcBorders>
              <w:top w:val="single" w:sz="6" w:space="0" w:color="000000"/>
              <w:left w:val="single" w:sz="6" w:space="0" w:color="000000"/>
              <w:bottom w:val="nil"/>
              <w:right w:val="nil"/>
            </w:tcBorders>
          </w:tcPr>
          <w:p w:rsidR="007C5406" w:rsidRPr="00CA21DF" w:rsidRDefault="007C5406" w:rsidP="006D12D8">
            <w:pPr>
              <w:spacing w:before="100" w:after="52"/>
              <w:jc w:val="center"/>
              <w:rPr>
                <w:rFonts w:ascii="Verdana" w:hAnsi="Verdana"/>
                <w:b/>
              </w:rPr>
            </w:pPr>
            <w:r w:rsidRPr="00CA21DF">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7C5406" w:rsidRPr="00CA21DF" w:rsidRDefault="007C5406" w:rsidP="006D12D8">
            <w:pPr>
              <w:spacing w:before="100" w:after="52"/>
              <w:jc w:val="center"/>
              <w:rPr>
                <w:rFonts w:ascii="Verdana" w:hAnsi="Verdana"/>
                <w:b/>
              </w:rPr>
            </w:pPr>
            <w:r w:rsidRPr="00CA21DF">
              <w:rPr>
                <w:rFonts w:ascii="Verdana" w:hAnsi="Verdana" w:cs="Verdana"/>
                <w:b/>
              </w:rPr>
              <w:t>LP</w:t>
            </w:r>
          </w:p>
        </w:tc>
      </w:tr>
      <w:tr w:rsidR="007C5406" w:rsidRPr="00C64ED0" w:rsidTr="00CA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7C5406" w:rsidRPr="00444281" w:rsidRDefault="007C5406" w:rsidP="006D12D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7C5406" w:rsidRPr="00C64ED0" w:rsidRDefault="007C5406" w:rsidP="003577C5">
            <w:pPr>
              <w:spacing w:before="100" w:after="52"/>
              <w:jc w:val="both"/>
              <w:rPr>
                <w:rFonts w:ascii="Verdana" w:hAnsi="Verdana"/>
              </w:rPr>
            </w:pPr>
            <w:r>
              <w:rPr>
                <w:rFonts w:ascii="Verdana" w:hAnsi="Verdana"/>
              </w:rPr>
              <w:t xml:space="preserve">S: </w:t>
            </w:r>
            <w:r w:rsidRPr="003577C5">
              <w:rPr>
                <w:rFonts w:ascii="Verdana" w:hAnsi="Verdana"/>
              </w:rPr>
              <w:t>Themenschwerpunkt</w:t>
            </w:r>
            <w:r w:rsidR="001A1310" w:rsidRPr="003577C5">
              <w:rPr>
                <w:rFonts w:ascii="Verdana" w:hAnsi="Verdana"/>
              </w:rPr>
              <w:t xml:space="preserve"> </w:t>
            </w:r>
            <w:r w:rsidR="003577C5" w:rsidRPr="003577C5">
              <w:rPr>
                <w:rFonts w:ascii="Verdana" w:hAnsi="Verdana"/>
              </w:rPr>
              <w:t>aus Wissen &amp; Organisation</w:t>
            </w:r>
            <w:r w:rsidR="003577C5">
              <w:rPr>
                <w:rFonts w:ascii="Verdana" w:hAnsi="Verdana"/>
              </w:rPr>
              <w:t xml:space="preserve"> I</w:t>
            </w:r>
          </w:p>
        </w:tc>
        <w:tc>
          <w:tcPr>
            <w:tcW w:w="850" w:type="dxa"/>
            <w:tcBorders>
              <w:top w:val="single" w:sz="6" w:space="0" w:color="000000"/>
              <w:left w:val="single" w:sz="6" w:space="0" w:color="000000"/>
              <w:bottom w:val="nil"/>
              <w:right w:val="nil"/>
            </w:tcBorders>
          </w:tcPr>
          <w:p w:rsidR="007C5406" w:rsidRPr="00C64ED0" w:rsidRDefault="007C5406" w:rsidP="006D12D8">
            <w:pPr>
              <w:spacing w:before="100" w:after="52"/>
              <w:jc w:val="center"/>
              <w:rPr>
                <w:rFonts w:ascii="Verdana" w:hAnsi="Verdana"/>
              </w:rPr>
            </w:pPr>
            <w:r>
              <w:rPr>
                <w:rFonts w:ascii="Verdana" w:hAnsi="Verdana"/>
              </w:rPr>
              <w:t>2</w:t>
            </w:r>
          </w:p>
        </w:tc>
        <w:tc>
          <w:tcPr>
            <w:tcW w:w="709" w:type="dxa"/>
            <w:vMerge w:val="restart"/>
            <w:tcBorders>
              <w:top w:val="single" w:sz="6" w:space="0" w:color="000000"/>
              <w:left w:val="single" w:sz="6" w:space="0" w:color="000000"/>
              <w:right w:val="single" w:sz="6" w:space="0" w:color="000000"/>
            </w:tcBorders>
            <w:vAlign w:val="center"/>
          </w:tcPr>
          <w:p w:rsidR="007C5406" w:rsidRPr="00C64ED0" w:rsidRDefault="007C5406" w:rsidP="006D12D8">
            <w:pPr>
              <w:spacing w:before="100" w:after="52"/>
              <w:jc w:val="center"/>
              <w:rPr>
                <w:rFonts w:ascii="Verdana" w:hAnsi="Verdana"/>
              </w:rPr>
            </w:pPr>
            <w:r>
              <w:rPr>
                <w:rFonts w:ascii="Verdana" w:hAnsi="Verdana"/>
              </w:rPr>
              <w:t>12</w:t>
            </w:r>
          </w:p>
        </w:tc>
      </w:tr>
      <w:tr w:rsidR="007C5406" w:rsidRPr="00C64ED0" w:rsidTr="00CA2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7C5406" w:rsidRPr="009314C5" w:rsidRDefault="007C5406" w:rsidP="006D12D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7C5406" w:rsidRPr="00C64ED0" w:rsidRDefault="007C5406" w:rsidP="006D12D8">
            <w:pPr>
              <w:spacing w:before="100" w:after="52"/>
              <w:rPr>
                <w:rFonts w:ascii="Verdana" w:hAnsi="Verdana"/>
              </w:rPr>
            </w:pPr>
            <w:r>
              <w:rPr>
                <w:rFonts w:ascii="Verdana" w:hAnsi="Verdana"/>
              </w:rPr>
              <w:t xml:space="preserve">S: </w:t>
            </w:r>
            <w:r w:rsidR="003577C5" w:rsidRPr="003577C5">
              <w:rPr>
                <w:rFonts w:ascii="Verdana" w:hAnsi="Verdana"/>
              </w:rPr>
              <w:t>Themenschwerpunkt aus Wissen &amp; Organisation</w:t>
            </w:r>
            <w:r w:rsidR="003577C5">
              <w:rPr>
                <w:rFonts w:ascii="Verdana" w:hAnsi="Verdana"/>
              </w:rPr>
              <w:t xml:space="preserve"> II</w:t>
            </w:r>
          </w:p>
        </w:tc>
        <w:tc>
          <w:tcPr>
            <w:tcW w:w="850" w:type="dxa"/>
            <w:tcBorders>
              <w:top w:val="single" w:sz="6" w:space="0" w:color="000000"/>
              <w:left w:val="single" w:sz="6" w:space="0" w:color="000000"/>
              <w:bottom w:val="nil"/>
              <w:right w:val="nil"/>
            </w:tcBorders>
          </w:tcPr>
          <w:p w:rsidR="007C5406" w:rsidRPr="00C64ED0" w:rsidRDefault="007C5406" w:rsidP="006D12D8">
            <w:pPr>
              <w:spacing w:before="100" w:after="52"/>
              <w:jc w:val="center"/>
              <w:rPr>
                <w:rFonts w:ascii="Verdana" w:hAnsi="Verdana"/>
              </w:rPr>
            </w:pPr>
            <w:r>
              <w:rPr>
                <w:rFonts w:ascii="Verdana" w:hAnsi="Verdana"/>
              </w:rPr>
              <w:t>2</w:t>
            </w:r>
          </w:p>
        </w:tc>
        <w:tc>
          <w:tcPr>
            <w:tcW w:w="709" w:type="dxa"/>
            <w:vMerge/>
            <w:tcBorders>
              <w:left w:val="single" w:sz="6" w:space="0" w:color="000000"/>
              <w:bottom w:val="nil"/>
              <w:right w:val="single" w:sz="6" w:space="0" w:color="000000"/>
            </w:tcBorders>
          </w:tcPr>
          <w:p w:rsidR="007C5406" w:rsidRPr="00C64ED0" w:rsidRDefault="007C5406" w:rsidP="006D12D8">
            <w:pPr>
              <w:spacing w:before="100" w:after="52"/>
              <w:jc w:val="center"/>
              <w:rPr>
                <w:rFonts w:ascii="Verdana" w:hAnsi="Verdana"/>
              </w:rPr>
            </w:pPr>
          </w:p>
        </w:tc>
      </w:tr>
      <w:tr w:rsidR="007C5406" w:rsidRPr="00444281" w:rsidTr="006D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7C5406" w:rsidRPr="00C64ED0" w:rsidRDefault="007C5406" w:rsidP="006D12D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7C5406" w:rsidRPr="00444281" w:rsidRDefault="007C5406" w:rsidP="006D12D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7C5406" w:rsidRPr="00444281" w:rsidRDefault="007C5406" w:rsidP="006D12D8">
            <w:pPr>
              <w:tabs>
                <w:tab w:val="right" w:pos="466"/>
              </w:tabs>
              <w:spacing w:before="100" w:after="52"/>
              <w:jc w:val="center"/>
              <w:rPr>
                <w:rFonts w:ascii="Verdana" w:hAnsi="Verdana"/>
                <w:b/>
              </w:rPr>
            </w:pPr>
            <w:r>
              <w:rPr>
                <w:rFonts w:ascii="Verdana" w:hAnsi="Verdana"/>
                <w:b/>
              </w:rPr>
              <w:t>12</w:t>
            </w:r>
          </w:p>
        </w:tc>
      </w:tr>
    </w:tbl>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7C5406" w:rsidRDefault="007C5406">
      <w:pPr>
        <w:rPr>
          <w:rFonts w:ascii="Verdana" w:hAnsi="Verdana"/>
        </w:rPr>
      </w:pPr>
    </w:p>
    <w:p w:rsidR="002B34DD" w:rsidRDefault="002B34DD">
      <w:pPr>
        <w:spacing w:after="200" w:line="276" w:lineRule="auto"/>
        <w:rPr>
          <w:rFonts w:ascii="Verdana" w:hAnsi="Verdana"/>
        </w:rPr>
      </w:pPr>
      <w:r>
        <w:rPr>
          <w:rFonts w:ascii="Verdana" w:hAnsi="Verdana"/>
        </w:rPr>
        <w:br w:type="page"/>
      </w:r>
    </w:p>
    <w:tbl>
      <w:tblPr>
        <w:tblW w:w="1034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7"/>
        <w:gridCol w:w="4095"/>
        <w:gridCol w:w="3827"/>
        <w:gridCol w:w="851"/>
        <w:gridCol w:w="708"/>
      </w:tblGrid>
      <w:tr w:rsidR="003220CB" w:rsidRPr="00644581" w:rsidTr="00881F3B">
        <w:trPr>
          <w:cantSplit/>
          <w:trHeight w:val="773"/>
        </w:trPr>
        <w:tc>
          <w:tcPr>
            <w:tcW w:w="4962" w:type="dxa"/>
            <w:gridSpan w:val="2"/>
          </w:tcPr>
          <w:p w:rsidR="008B6058" w:rsidRPr="001F139D" w:rsidRDefault="008B6058"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386" w:type="dxa"/>
            <w:gridSpan w:val="3"/>
          </w:tcPr>
          <w:p w:rsidR="008B6058" w:rsidRPr="00644581" w:rsidRDefault="00644581">
            <w:pPr>
              <w:spacing w:before="120" w:after="57"/>
              <w:rPr>
                <w:rFonts w:ascii="Verdana" w:hAnsi="Verdana"/>
              </w:rPr>
            </w:pPr>
            <w:r w:rsidRPr="00644581">
              <w:rPr>
                <w:rFonts w:ascii="Verdana" w:hAnsi="Verdana"/>
                <w:b/>
              </w:rPr>
              <w:t xml:space="preserve">TM 3: </w:t>
            </w:r>
            <w:r w:rsidR="00193323" w:rsidRPr="009F2F64">
              <w:rPr>
                <w:rFonts w:ascii="Verdana" w:hAnsi="Verdana"/>
              </w:rPr>
              <w:t>Demokratie, gesellschaftlicher Wandel und politische Kultur</w:t>
            </w:r>
          </w:p>
        </w:tc>
      </w:tr>
      <w:tr w:rsidR="003220CB" w:rsidRPr="00C64ED0" w:rsidTr="00881F3B">
        <w:trPr>
          <w:cantSplit/>
          <w:trHeight w:val="485"/>
        </w:trPr>
        <w:tc>
          <w:tcPr>
            <w:tcW w:w="4962" w:type="dxa"/>
            <w:gridSpan w:val="2"/>
          </w:tcPr>
          <w:p w:rsidR="008B6058" w:rsidRPr="001F139D" w:rsidRDefault="008B605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386" w:type="dxa"/>
            <w:gridSpan w:val="3"/>
          </w:tcPr>
          <w:p w:rsidR="008B6058" w:rsidRPr="00C64ED0" w:rsidRDefault="008B6058" w:rsidP="009F2F64">
            <w:pPr>
              <w:spacing w:before="120" w:after="57"/>
              <w:rPr>
                <w:rFonts w:ascii="Verdana" w:hAnsi="Verdana"/>
              </w:rPr>
            </w:pPr>
            <w:r>
              <w:rPr>
                <w:rFonts w:ascii="Verdana" w:hAnsi="Verdana"/>
              </w:rPr>
              <w:t xml:space="preserve">D: </w:t>
            </w:r>
            <w:r w:rsidRPr="00B405D5">
              <w:rPr>
                <w:rFonts w:ascii="Verdana" w:hAnsi="Verdana"/>
              </w:rPr>
              <w:t xml:space="preserve">Themenmodule </w:t>
            </w:r>
            <w:r>
              <w:rPr>
                <w:rFonts w:ascii="Verdana" w:hAnsi="Verdana"/>
              </w:rPr>
              <w:t>Arbeitsfelder der Soz</w:t>
            </w:r>
            <w:r>
              <w:rPr>
                <w:rFonts w:ascii="Verdana" w:hAnsi="Verdana"/>
              </w:rPr>
              <w:t>i</w:t>
            </w:r>
            <w:r>
              <w:rPr>
                <w:rFonts w:ascii="Verdana" w:hAnsi="Verdana"/>
              </w:rPr>
              <w:t>alwissenschaften</w:t>
            </w:r>
          </w:p>
        </w:tc>
      </w:tr>
      <w:tr w:rsidR="003220CB" w:rsidRPr="00C64ED0" w:rsidTr="00881F3B">
        <w:trPr>
          <w:cantSplit/>
          <w:trHeight w:val="485"/>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386" w:type="dxa"/>
            <w:gridSpan w:val="3"/>
          </w:tcPr>
          <w:p w:rsidR="008B6058" w:rsidRPr="00C64ED0" w:rsidRDefault="00193323" w:rsidP="00791178">
            <w:pPr>
              <w:spacing w:before="120" w:after="57"/>
              <w:rPr>
                <w:rFonts w:ascii="Verdana" w:hAnsi="Verdana"/>
              </w:rPr>
            </w:pPr>
            <w:r>
              <w:rPr>
                <w:rFonts w:ascii="Verdana" w:hAnsi="Verdana"/>
              </w:rPr>
              <w:t>Sozialwissenschaften</w:t>
            </w:r>
          </w:p>
        </w:tc>
      </w:tr>
      <w:tr w:rsidR="003220CB" w:rsidRPr="00577412" w:rsidTr="00881F3B">
        <w:trPr>
          <w:cantSplit/>
          <w:trHeight w:val="773"/>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386" w:type="dxa"/>
            <w:gridSpan w:val="3"/>
          </w:tcPr>
          <w:p w:rsidR="008B6058" w:rsidRPr="00026B47" w:rsidRDefault="00193323" w:rsidP="00791178">
            <w:pPr>
              <w:spacing w:before="120" w:after="57"/>
              <w:rPr>
                <w:rFonts w:ascii="Verdana" w:hAnsi="Verdana"/>
              </w:rPr>
            </w:pPr>
            <w:r>
              <w:rPr>
                <w:rFonts w:ascii="Verdana" w:hAnsi="Verdana"/>
              </w:rPr>
              <w:t>Prof. Dr. Peter Kraus</w:t>
            </w:r>
          </w:p>
        </w:tc>
      </w:tr>
      <w:tr w:rsidR="003220CB" w:rsidRPr="00B47168" w:rsidTr="00881F3B">
        <w:trPr>
          <w:cantSplit/>
          <w:trHeight w:val="6532"/>
        </w:trPr>
        <w:tc>
          <w:tcPr>
            <w:tcW w:w="4962" w:type="dxa"/>
            <w:gridSpan w:val="2"/>
          </w:tcPr>
          <w:p w:rsidR="00B952A1" w:rsidRPr="00B952A1" w:rsidRDefault="008B6058" w:rsidP="001F139D">
            <w:pPr>
              <w:widowControl w:val="0"/>
              <w:autoSpaceDE w:val="0"/>
              <w:autoSpaceDN w:val="0"/>
              <w:adjustRightInd w:val="0"/>
              <w:spacing w:before="120" w:after="57"/>
              <w:rPr>
                <w:rFonts w:ascii="Verdana" w:hAnsi="Verdana"/>
              </w:rPr>
            </w:pPr>
            <w:r w:rsidRPr="00C64ED0">
              <w:rPr>
                <w:rFonts w:ascii="Verdana" w:hAnsi="Verdana" w:cs="Verdana"/>
                <w:b/>
                <w:bCs/>
              </w:rPr>
              <w:t>Inhalte</w:t>
            </w:r>
          </w:p>
          <w:p w:rsidR="008B6058" w:rsidRPr="00B952A1" w:rsidRDefault="008B6058" w:rsidP="00B952A1">
            <w:pPr>
              <w:widowControl w:val="0"/>
              <w:autoSpaceDE w:val="0"/>
              <w:autoSpaceDN w:val="0"/>
              <w:adjustRightInd w:val="0"/>
              <w:spacing w:before="120" w:after="57"/>
              <w:ind w:left="360"/>
              <w:rPr>
                <w:rFonts w:ascii="Verdana" w:hAnsi="Verdana"/>
              </w:rPr>
            </w:pPr>
            <w:r w:rsidRPr="00B952A1">
              <w:rPr>
                <w:rFonts w:ascii="Verdana" w:hAnsi="Verdana" w:cs="Verdana"/>
                <w:bCs/>
              </w:rPr>
              <w:t>(allgemein für das Modul)</w:t>
            </w:r>
          </w:p>
        </w:tc>
        <w:tc>
          <w:tcPr>
            <w:tcW w:w="5386" w:type="dxa"/>
            <w:gridSpan w:val="3"/>
          </w:tcPr>
          <w:p w:rsidR="00193323" w:rsidRPr="00B952A1" w:rsidRDefault="00193323" w:rsidP="00193323">
            <w:pPr>
              <w:numPr>
                <w:ilvl w:val="0"/>
                <w:numId w:val="2"/>
              </w:numPr>
              <w:rPr>
                <w:rFonts w:ascii="Verdana" w:eastAsia="Batang" w:hAnsi="Verdana" w:cs="Arial"/>
              </w:rPr>
            </w:pPr>
            <w:r w:rsidRPr="00B952A1">
              <w:rPr>
                <w:rFonts w:ascii="Verdana" w:eastAsia="Batang" w:hAnsi="Verdana" w:cs="Arial"/>
                <w:sz w:val="22"/>
                <w:szCs w:val="22"/>
              </w:rPr>
              <w:t>Demokratietheorie und Demokratiefo</w:t>
            </w:r>
            <w:r w:rsidRPr="00B952A1">
              <w:rPr>
                <w:rFonts w:ascii="Verdana" w:eastAsia="Batang" w:hAnsi="Verdana" w:cs="Arial"/>
                <w:sz w:val="22"/>
                <w:szCs w:val="22"/>
              </w:rPr>
              <w:t>r</w:t>
            </w:r>
            <w:r w:rsidRPr="00B952A1">
              <w:rPr>
                <w:rFonts w:ascii="Verdana" w:eastAsia="Batang" w:hAnsi="Verdana" w:cs="Arial"/>
                <w:sz w:val="22"/>
                <w:szCs w:val="22"/>
              </w:rPr>
              <w:t>schung</w:t>
            </w:r>
          </w:p>
          <w:p w:rsidR="00193323" w:rsidRPr="00B952A1" w:rsidRDefault="00193323" w:rsidP="00193323">
            <w:pPr>
              <w:numPr>
                <w:ilvl w:val="0"/>
                <w:numId w:val="2"/>
              </w:numPr>
              <w:rPr>
                <w:rFonts w:ascii="Verdana" w:eastAsia="Batang" w:hAnsi="Verdana" w:cs="Arial"/>
              </w:rPr>
            </w:pPr>
            <w:r w:rsidRPr="00B952A1">
              <w:rPr>
                <w:rFonts w:ascii="Verdana" w:eastAsia="Batang" w:hAnsi="Verdana" w:cs="Arial"/>
                <w:sz w:val="22"/>
                <w:szCs w:val="22"/>
              </w:rPr>
              <w:t>Politische Soziologie und politische Ku</w:t>
            </w:r>
            <w:r w:rsidRPr="00B952A1">
              <w:rPr>
                <w:rFonts w:ascii="Verdana" w:eastAsia="Batang" w:hAnsi="Verdana" w:cs="Arial"/>
                <w:sz w:val="22"/>
                <w:szCs w:val="22"/>
              </w:rPr>
              <w:t>l</w:t>
            </w:r>
            <w:r w:rsidRPr="00B952A1">
              <w:rPr>
                <w:rFonts w:ascii="Verdana" w:eastAsia="Batang" w:hAnsi="Verdana" w:cs="Arial"/>
                <w:sz w:val="22"/>
                <w:szCs w:val="22"/>
              </w:rPr>
              <w:t>turforschung</w:t>
            </w:r>
          </w:p>
          <w:p w:rsidR="00193323" w:rsidRPr="00B952A1" w:rsidRDefault="00193323" w:rsidP="00193323">
            <w:pPr>
              <w:numPr>
                <w:ilvl w:val="0"/>
                <w:numId w:val="2"/>
              </w:numPr>
              <w:rPr>
                <w:rFonts w:ascii="Verdana" w:eastAsia="Batang" w:hAnsi="Verdana" w:cs="Arial"/>
              </w:rPr>
            </w:pPr>
            <w:r w:rsidRPr="00B952A1">
              <w:rPr>
                <w:rFonts w:ascii="Verdana" w:eastAsia="Batang" w:hAnsi="Verdana" w:cs="Arial"/>
                <w:sz w:val="22"/>
                <w:szCs w:val="22"/>
              </w:rPr>
              <w:t>Politische Akteure, Prozesse und Instit</w:t>
            </w:r>
            <w:r w:rsidRPr="00B952A1">
              <w:rPr>
                <w:rFonts w:ascii="Verdana" w:eastAsia="Batang" w:hAnsi="Verdana" w:cs="Arial"/>
                <w:sz w:val="22"/>
                <w:szCs w:val="22"/>
              </w:rPr>
              <w:t>u</w:t>
            </w:r>
            <w:r w:rsidRPr="00B952A1">
              <w:rPr>
                <w:rFonts w:ascii="Verdana" w:eastAsia="Batang" w:hAnsi="Verdana" w:cs="Arial"/>
                <w:sz w:val="22"/>
                <w:szCs w:val="22"/>
              </w:rPr>
              <w:t>tionen im interkulturellen Vergleich</w:t>
            </w:r>
          </w:p>
          <w:p w:rsidR="00193323" w:rsidRPr="00B952A1" w:rsidRDefault="00193323" w:rsidP="00193323">
            <w:pPr>
              <w:numPr>
                <w:ilvl w:val="0"/>
                <w:numId w:val="2"/>
              </w:numPr>
              <w:rPr>
                <w:rFonts w:ascii="Verdana" w:eastAsia="Batang" w:hAnsi="Verdana" w:cs="Arial"/>
              </w:rPr>
            </w:pPr>
            <w:r w:rsidRPr="00B952A1">
              <w:rPr>
                <w:rFonts w:ascii="Verdana" w:eastAsia="Batang" w:hAnsi="Verdana" w:cs="Arial"/>
                <w:sz w:val="22"/>
                <w:szCs w:val="22"/>
              </w:rPr>
              <w:t>Politik und Gesellschaft in Europa und Nordamerika</w:t>
            </w:r>
          </w:p>
          <w:p w:rsidR="00193323" w:rsidRPr="00B952A1" w:rsidRDefault="00193323" w:rsidP="00193323">
            <w:pPr>
              <w:numPr>
                <w:ilvl w:val="0"/>
                <w:numId w:val="2"/>
              </w:numPr>
              <w:rPr>
                <w:rFonts w:ascii="Verdana" w:eastAsia="Batang" w:hAnsi="Verdana" w:cs="Arial"/>
              </w:rPr>
            </w:pPr>
            <w:r w:rsidRPr="00B952A1">
              <w:rPr>
                <w:rFonts w:ascii="Verdana" w:eastAsia="Batang" w:hAnsi="Verdana" w:cs="Arial"/>
                <w:sz w:val="22"/>
                <w:szCs w:val="22"/>
              </w:rPr>
              <w:t>Europäische Integration und transnati</w:t>
            </w:r>
            <w:r w:rsidRPr="00B952A1">
              <w:rPr>
                <w:rFonts w:ascii="Verdana" w:eastAsia="Batang" w:hAnsi="Verdana" w:cs="Arial"/>
                <w:sz w:val="22"/>
                <w:szCs w:val="22"/>
              </w:rPr>
              <w:t>o</w:t>
            </w:r>
            <w:r w:rsidRPr="00B952A1">
              <w:rPr>
                <w:rFonts w:ascii="Verdana" w:eastAsia="Batang" w:hAnsi="Verdana" w:cs="Arial"/>
                <w:sz w:val="22"/>
                <w:szCs w:val="22"/>
              </w:rPr>
              <w:t>nale Politik</w:t>
            </w:r>
          </w:p>
          <w:p w:rsidR="00193323" w:rsidRPr="00B952A1" w:rsidRDefault="00193323" w:rsidP="00193323">
            <w:pPr>
              <w:numPr>
                <w:ilvl w:val="0"/>
                <w:numId w:val="2"/>
              </w:numPr>
              <w:rPr>
                <w:rFonts w:ascii="Verdana" w:hAnsi="Verdana"/>
              </w:rPr>
            </w:pPr>
            <w:r w:rsidRPr="00B952A1">
              <w:rPr>
                <w:rFonts w:ascii="Verdana" w:eastAsia="Batang" w:hAnsi="Verdana" w:cs="Arial"/>
                <w:sz w:val="22"/>
                <w:szCs w:val="22"/>
              </w:rPr>
              <w:t>Politikfeldanalysen</w:t>
            </w:r>
          </w:p>
          <w:p w:rsidR="00193323" w:rsidRPr="00B952A1" w:rsidRDefault="00193323" w:rsidP="009F2F64">
            <w:pPr>
              <w:jc w:val="both"/>
              <w:rPr>
                <w:rFonts w:ascii="Verdana" w:hAnsi="Verdana"/>
              </w:rPr>
            </w:pPr>
            <w:r w:rsidRPr="00B952A1">
              <w:rPr>
                <w:rFonts w:ascii="Verdana" w:hAnsi="Verdana"/>
                <w:sz w:val="22"/>
                <w:szCs w:val="22"/>
              </w:rPr>
              <w:t>Die Frage der Form, der Qualität und des Wandels demokratischer Herrschaftsstrukt</w:t>
            </w:r>
            <w:r w:rsidRPr="00B952A1">
              <w:rPr>
                <w:rFonts w:ascii="Verdana" w:hAnsi="Verdana"/>
                <w:sz w:val="22"/>
                <w:szCs w:val="22"/>
              </w:rPr>
              <w:t>u</w:t>
            </w:r>
            <w:r w:rsidRPr="00B952A1">
              <w:rPr>
                <w:rFonts w:ascii="Verdana" w:hAnsi="Verdana"/>
                <w:sz w:val="22"/>
                <w:szCs w:val="22"/>
              </w:rPr>
              <w:t>ren ist ein Leitthema der modernen Sozialwi</w:t>
            </w:r>
            <w:r w:rsidRPr="00B952A1">
              <w:rPr>
                <w:rFonts w:ascii="Verdana" w:hAnsi="Verdana"/>
                <w:sz w:val="22"/>
                <w:szCs w:val="22"/>
              </w:rPr>
              <w:t>s</w:t>
            </w:r>
            <w:r w:rsidRPr="00B952A1">
              <w:rPr>
                <w:rFonts w:ascii="Verdana" w:hAnsi="Verdana"/>
                <w:sz w:val="22"/>
                <w:szCs w:val="22"/>
              </w:rPr>
              <w:t>senschaften. Demokratie erweist sich in di</w:t>
            </w:r>
            <w:r w:rsidRPr="00B952A1">
              <w:rPr>
                <w:rFonts w:ascii="Verdana" w:hAnsi="Verdana"/>
                <w:sz w:val="22"/>
                <w:szCs w:val="22"/>
              </w:rPr>
              <w:t>e</w:t>
            </w:r>
            <w:r w:rsidRPr="00B952A1">
              <w:rPr>
                <w:rFonts w:ascii="Verdana" w:hAnsi="Verdana"/>
                <w:sz w:val="22"/>
                <w:szCs w:val="22"/>
              </w:rPr>
              <w:t>sem Zusammenhang gleichermaßen als ein politisches Prinzip, mit dem sich unterschie</w:t>
            </w:r>
            <w:r w:rsidRPr="00B952A1">
              <w:rPr>
                <w:rFonts w:ascii="Verdana" w:hAnsi="Verdana"/>
                <w:sz w:val="22"/>
                <w:szCs w:val="22"/>
              </w:rPr>
              <w:t>d</w:t>
            </w:r>
            <w:r w:rsidRPr="00B952A1">
              <w:rPr>
                <w:rFonts w:ascii="Verdana" w:hAnsi="Verdana"/>
                <w:sz w:val="22"/>
                <w:szCs w:val="22"/>
              </w:rPr>
              <w:t>liche normative Vorstellungen verbinden, wie als Rahmenbegriff für empirisch vielgestaltig auftretende und sich verändernde instituti</w:t>
            </w:r>
            <w:r w:rsidRPr="00B952A1">
              <w:rPr>
                <w:rFonts w:ascii="Verdana" w:hAnsi="Verdana"/>
                <w:sz w:val="22"/>
                <w:szCs w:val="22"/>
              </w:rPr>
              <w:t>o</w:t>
            </w:r>
            <w:r w:rsidRPr="00B952A1">
              <w:rPr>
                <w:rFonts w:ascii="Verdana" w:hAnsi="Verdana"/>
                <w:sz w:val="22"/>
                <w:szCs w:val="22"/>
              </w:rPr>
              <w:t xml:space="preserve">nelle Ordnungen. </w:t>
            </w:r>
          </w:p>
          <w:p w:rsidR="00193323" w:rsidRPr="00193323" w:rsidRDefault="00193323" w:rsidP="009F2F64">
            <w:pPr>
              <w:jc w:val="both"/>
              <w:rPr>
                <w:rFonts w:ascii="Verdana" w:hAnsi="Verdana"/>
              </w:rPr>
            </w:pPr>
            <w:r w:rsidRPr="00B952A1">
              <w:rPr>
                <w:rFonts w:ascii="Verdana" w:hAnsi="Verdana"/>
                <w:sz w:val="22"/>
                <w:szCs w:val="22"/>
              </w:rPr>
              <w:t>Das Themenmodul behandelt zentrale Ko</w:t>
            </w:r>
            <w:r w:rsidRPr="00B952A1">
              <w:rPr>
                <w:rFonts w:ascii="Verdana" w:hAnsi="Verdana"/>
                <w:sz w:val="22"/>
                <w:szCs w:val="22"/>
              </w:rPr>
              <w:t>n</w:t>
            </w:r>
            <w:r w:rsidRPr="00B952A1">
              <w:rPr>
                <w:rFonts w:ascii="Verdana" w:hAnsi="Verdana"/>
                <w:sz w:val="22"/>
                <w:szCs w:val="22"/>
              </w:rPr>
              <w:t>zepte und Probleme der vergleichenden Pol</w:t>
            </w:r>
            <w:r w:rsidRPr="00B952A1">
              <w:rPr>
                <w:rFonts w:ascii="Verdana" w:hAnsi="Verdana"/>
                <w:sz w:val="22"/>
                <w:szCs w:val="22"/>
              </w:rPr>
              <w:t>i</w:t>
            </w:r>
            <w:r w:rsidRPr="00B952A1">
              <w:rPr>
                <w:rFonts w:ascii="Verdana" w:hAnsi="Verdana"/>
                <w:sz w:val="22"/>
                <w:szCs w:val="22"/>
              </w:rPr>
              <w:t>tikwissenschaft und politischen Soziologie im Kontext westlicher Demokratien. Sein Fokus richtet sich zum einen auf die Genese dieser Demokratien vor dem Hintergrund spezif</w:t>
            </w:r>
            <w:r w:rsidRPr="00B952A1">
              <w:rPr>
                <w:rFonts w:ascii="Verdana" w:hAnsi="Verdana"/>
                <w:sz w:val="22"/>
                <w:szCs w:val="22"/>
              </w:rPr>
              <w:t>i</w:t>
            </w:r>
            <w:r w:rsidRPr="00B952A1">
              <w:rPr>
                <w:rFonts w:ascii="Verdana" w:hAnsi="Verdana"/>
                <w:sz w:val="22"/>
                <w:szCs w:val="22"/>
              </w:rPr>
              <w:t>scher soziopolitischer und soziokultureller Spaltungslinien, zum anderen auf den Wandel von Konfliktstrukturen und politischen Instit</w:t>
            </w:r>
            <w:r w:rsidRPr="00B952A1">
              <w:rPr>
                <w:rFonts w:ascii="Verdana" w:hAnsi="Verdana"/>
                <w:sz w:val="22"/>
                <w:szCs w:val="22"/>
              </w:rPr>
              <w:t>u</w:t>
            </w:r>
            <w:r w:rsidRPr="00B952A1">
              <w:rPr>
                <w:rFonts w:ascii="Verdana" w:hAnsi="Verdana"/>
                <w:sz w:val="22"/>
                <w:szCs w:val="22"/>
              </w:rPr>
              <w:t>tionen. Besondere Berücksichtigung findet die Frage, wie sich die Dynamik von europäischer Integration und Transnationalisierung auf die Rahmenbedingungen demokratischer Politik auswirkt.</w:t>
            </w:r>
          </w:p>
        </w:tc>
      </w:tr>
      <w:tr w:rsidR="003220CB" w:rsidRPr="00AD3D6A" w:rsidTr="00881F3B">
        <w:trPr>
          <w:cantSplit/>
          <w:trHeight w:val="146"/>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lastRenderedPageBreak/>
              <w:t xml:space="preserve">Lernziele/Lernergebnis </w:t>
            </w:r>
            <w:r w:rsidRPr="00C64ED0">
              <w:rPr>
                <w:rFonts w:ascii="Verdana" w:hAnsi="Verdana" w:cs="Verdana"/>
                <w:bCs/>
              </w:rPr>
              <w:t>(allgemein für das Modul)</w:t>
            </w:r>
          </w:p>
        </w:tc>
        <w:tc>
          <w:tcPr>
            <w:tcW w:w="5386" w:type="dxa"/>
            <w:gridSpan w:val="3"/>
          </w:tcPr>
          <w:p w:rsidR="00193323" w:rsidRPr="00881F3B" w:rsidRDefault="00193323" w:rsidP="00B952A1">
            <w:pPr>
              <w:pStyle w:val="HTMLVorformatiert"/>
              <w:jc w:val="both"/>
              <w:rPr>
                <w:rFonts w:ascii="Verdana" w:eastAsia="Batang" w:hAnsi="Verdana" w:cs="Arial"/>
                <w:sz w:val="22"/>
                <w:szCs w:val="22"/>
              </w:rPr>
            </w:pPr>
            <w:r w:rsidRPr="00881F3B">
              <w:rPr>
                <w:rFonts w:ascii="Verdana" w:eastAsia="Batang" w:hAnsi="Verdana" w:cs="Arial"/>
                <w:sz w:val="22"/>
                <w:szCs w:val="22"/>
              </w:rPr>
              <w:t xml:space="preserve">Die Veranstaltungen im </w:t>
            </w:r>
            <w:r w:rsidRPr="00881F3B">
              <w:rPr>
                <w:rFonts w:ascii="Verdana" w:eastAsia="Batang" w:hAnsi="Verdana" w:cs="Arial"/>
                <w:b/>
                <w:sz w:val="22"/>
                <w:szCs w:val="22"/>
              </w:rPr>
              <w:t>TM 3</w:t>
            </w:r>
            <w:r w:rsidRPr="00881F3B">
              <w:rPr>
                <w:rFonts w:ascii="Verdana" w:eastAsia="Batang" w:hAnsi="Verdana" w:cs="Arial"/>
                <w:sz w:val="22"/>
                <w:szCs w:val="22"/>
              </w:rPr>
              <w:t xml:space="preserve"> sollen die zen</w:t>
            </w:r>
            <w:r w:rsidRPr="00881F3B">
              <w:rPr>
                <w:rFonts w:ascii="Verdana" w:eastAsia="Batang" w:hAnsi="Verdana" w:cs="Arial"/>
                <w:sz w:val="22"/>
                <w:szCs w:val="22"/>
              </w:rPr>
              <w:t>t</w:t>
            </w:r>
            <w:r w:rsidRPr="00881F3B">
              <w:rPr>
                <w:rFonts w:ascii="Verdana" w:eastAsia="Batang" w:hAnsi="Verdana" w:cs="Arial"/>
                <w:sz w:val="22"/>
                <w:szCs w:val="22"/>
              </w:rPr>
              <w:t>rale Bedeutung des synchronen wie des di</w:t>
            </w:r>
            <w:r w:rsidRPr="00881F3B">
              <w:rPr>
                <w:rFonts w:ascii="Verdana" w:eastAsia="Batang" w:hAnsi="Verdana" w:cs="Arial"/>
                <w:sz w:val="22"/>
                <w:szCs w:val="22"/>
              </w:rPr>
              <w:t>a</w:t>
            </w:r>
            <w:r w:rsidRPr="00881F3B">
              <w:rPr>
                <w:rFonts w:ascii="Verdana" w:eastAsia="Batang" w:hAnsi="Verdana" w:cs="Arial"/>
                <w:sz w:val="22"/>
                <w:szCs w:val="22"/>
              </w:rPr>
              <w:t>chronen Vergleichs in den Sozialwissenscha</w:t>
            </w:r>
            <w:r w:rsidRPr="00881F3B">
              <w:rPr>
                <w:rFonts w:ascii="Verdana" w:eastAsia="Batang" w:hAnsi="Verdana" w:cs="Arial"/>
                <w:sz w:val="22"/>
                <w:szCs w:val="22"/>
              </w:rPr>
              <w:t>f</w:t>
            </w:r>
            <w:r w:rsidRPr="00881F3B">
              <w:rPr>
                <w:rFonts w:ascii="Verdana" w:eastAsia="Batang" w:hAnsi="Verdana" w:cs="Arial"/>
                <w:sz w:val="22"/>
                <w:szCs w:val="22"/>
              </w:rPr>
              <w:t>ten vermitteln. Für eine sinnvolle Erarbeitung und Anwendung politischer Typologien ist die vergleichende Perspektive unerlässlich. In konzeptueller und methodologischer Hinsicht bildet der interkulturelle Vergleich einen Schwerpunkt des Moduls. Er soll Möglichke</w:t>
            </w:r>
            <w:r w:rsidRPr="00881F3B">
              <w:rPr>
                <w:rFonts w:ascii="Verdana" w:eastAsia="Batang" w:hAnsi="Verdana" w:cs="Arial"/>
                <w:sz w:val="22"/>
                <w:szCs w:val="22"/>
              </w:rPr>
              <w:t>i</w:t>
            </w:r>
            <w:r w:rsidRPr="00881F3B">
              <w:rPr>
                <w:rFonts w:ascii="Verdana" w:eastAsia="Batang" w:hAnsi="Verdana" w:cs="Arial"/>
                <w:sz w:val="22"/>
                <w:szCs w:val="22"/>
              </w:rPr>
              <w:t>ten und Grenzen einer komparativ angelegten politischen Semantik anzeigen. Das Modul zielt dementsprechend darauf, die Studiere</w:t>
            </w:r>
            <w:r w:rsidRPr="00881F3B">
              <w:rPr>
                <w:rFonts w:ascii="Verdana" w:eastAsia="Batang" w:hAnsi="Verdana" w:cs="Arial"/>
                <w:sz w:val="22"/>
                <w:szCs w:val="22"/>
              </w:rPr>
              <w:t>n</w:t>
            </w:r>
            <w:r w:rsidRPr="00881F3B">
              <w:rPr>
                <w:rFonts w:ascii="Verdana" w:eastAsia="Batang" w:hAnsi="Verdana" w:cs="Arial"/>
                <w:sz w:val="22"/>
                <w:szCs w:val="22"/>
              </w:rPr>
              <w:t>den mit einem gehaltvollen kontextuellen G</w:t>
            </w:r>
            <w:r w:rsidRPr="00881F3B">
              <w:rPr>
                <w:rFonts w:ascii="Verdana" w:eastAsia="Batang" w:hAnsi="Verdana" w:cs="Arial"/>
                <w:sz w:val="22"/>
                <w:szCs w:val="22"/>
              </w:rPr>
              <w:t>e</w:t>
            </w:r>
            <w:r w:rsidRPr="00881F3B">
              <w:rPr>
                <w:rFonts w:ascii="Verdana" w:eastAsia="Batang" w:hAnsi="Verdana" w:cs="Arial"/>
                <w:sz w:val="22"/>
                <w:szCs w:val="22"/>
              </w:rPr>
              <w:t>brauch politik- und sozialwissenschaftlicher Kategorien vertraut zu machen und ihr G</w:t>
            </w:r>
            <w:r w:rsidRPr="00881F3B">
              <w:rPr>
                <w:rFonts w:ascii="Verdana" w:eastAsia="Batang" w:hAnsi="Verdana" w:cs="Arial"/>
                <w:sz w:val="22"/>
                <w:szCs w:val="22"/>
              </w:rPr>
              <w:t>e</w:t>
            </w:r>
            <w:r w:rsidRPr="00881F3B">
              <w:rPr>
                <w:rFonts w:ascii="Verdana" w:eastAsia="Batang" w:hAnsi="Verdana" w:cs="Arial"/>
                <w:sz w:val="22"/>
                <w:szCs w:val="22"/>
              </w:rPr>
              <w:t>spür für die Historizität und Wandelbarkeit institutioneller Zusammenhänge zu schärfen. Angesichts anhaltender Tendenzen der En</w:t>
            </w:r>
            <w:r w:rsidRPr="00881F3B">
              <w:rPr>
                <w:rFonts w:ascii="Verdana" w:eastAsia="Batang" w:hAnsi="Verdana" w:cs="Arial"/>
                <w:sz w:val="22"/>
                <w:szCs w:val="22"/>
              </w:rPr>
              <w:t>t</w:t>
            </w:r>
            <w:r w:rsidRPr="00881F3B">
              <w:rPr>
                <w:rFonts w:ascii="Verdana" w:eastAsia="Batang" w:hAnsi="Verdana" w:cs="Arial"/>
                <w:sz w:val="22"/>
                <w:szCs w:val="22"/>
              </w:rPr>
              <w:t>grenzung von Politik gewinnt dieses Ziel z</w:t>
            </w:r>
            <w:r w:rsidRPr="00881F3B">
              <w:rPr>
                <w:rFonts w:ascii="Verdana" w:eastAsia="Batang" w:hAnsi="Verdana" w:cs="Arial"/>
                <w:sz w:val="22"/>
                <w:szCs w:val="22"/>
              </w:rPr>
              <w:t>u</w:t>
            </w:r>
            <w:r w:rsidRPr="00881F3B">
              <w:rPr>
                <w:rFonts w:ascii="Verdana" w:eastAsia="Batang" w:hAnsi="Verdana" w:cs="Arial"/>
                <w:sz w:val="22"/>
                <w:szCs w:val="22"/>
              </w:rPr>
              <w:t>sätzliche Bedeutung.</w:t>
            </w:r>
          </w:p>
          <w:p w:rsidR="008B6058" w:rsidRPr="004D52CE" w:rsidRDefault="00193323" w:rsidP="00B952A1">
            <w:pPr>
              <w:pStyle w:val="HTMLVorformatiert"/>
              <w:jc w:val="both"/>
              <w:rPr>
                <w:rFonts w:ascii="Verdana" w:hAnsi="Verdana"/>
                <w:sz w:val="24"/>
                <w:szCs w:val="24"/>
              </w:rPr>
            </w:pPr>
            <w:r w:rsidRPr="00881F3B">
              <w:rPr>
                <w:rFonts w:ascii="Verdana" w:eastAsia="Batang" w:hAnsi="Verdana" w:cs="Arial"/>
                <w:sz w:val="22"/>
                <w:szCs w:val="22"/>
              </w:rPr>
              <w:t>Die Veranstaltungen des Moduls fördern auf behutsame Weise die Immersion der Studi</w:t>
            </w:r>
            <w:r w:rsidRPr="00881F3B">
              <w:rPr>
                <w:rFonts w:ascii="Verdana" w:eastAsia="Batang" w:hAnsi="Verdana" w:cs="Arial"/>
                <w:sz w:val="22"/>
                <w:szCs w:val="22"/>
              </w:rPr>
              <w:t>e</w:t>
            </w:r>
            <w:r w:rsidRPr="00881F3B">
              <w:rPr>
                <w:rFonts w:ascii="Verdana" w:eastAsia="Batang" w:hAnsi="Verdana" w:cs="Arial"/>
                <w:sz w:val="22"/>
                <w:szCs w:val="22"/>
              </w:rPr>
              <w:t>renden in das sozialwissenschaftliche Englisch und ermöglichen die Einübung fortgeschritt</w:t>
            </w:r>
            <w:r w:rsidRPr="00881F3B">
              <w:rPr>
                <w:rFonts w:ascii="Verdana" w:eastAsia="Batang" w:hAnsi="Verdana" w:cs="Arial"/>
                <w:sz w:val="22"/>
                <w:szCs w:val="22"/>
              </w:rPr>
              <w:t>e</w:t>
            </w:r>
            <w:r w:rsidRPr="00881F3B">
              <w:rPr>
                <w:rFonts w:ascii="Verdana" w:eastAsia="Batang" w:hAnsi="Verdana" w:cs="Arial"/>
                <w:sz w:val="22"/>
                <w:szCs w:val="22"/>
              </w:rPr>
              <w:t>ner Formen der wissenschaftlichen Theme</w:t>
            </w:r>
            <w:r w:rsidRPr="00881F3B">
              <w:rPr>
                <w:rFonts w:ascii="Verdana" w:eastAsia="Batang" w:hAnsi="Verdana" w:cs="Arial"/>
                <w:sz w:val="22"/>
                <w:szCs w:val="22"/>
              </w:rPr>
              <w:t>n</w:t>
            </w:r>
            <w:r w:rsidRPr="00881F3B">
              <w:rPr>
                <w:rFonts w:ascii="Verdana" w:eastAsia="Batang" w:hAnsi="Verdana" w:cs="Arial"/>
                <w:sz w:val="22"/>
                <w:szCs w:val="22"/>
              </w:rPr>
              <w:t>bearbeitung, Argumentation und Diskussion.</w:t>
            </w:r>
          </w:p>
        </w:tc>
      </w:tr>
      <w:tr w:rsidR="003220CB" w:rsidRPr="00C64ED0" w:rsidTr="00881F3B">
        <w:trPr>
          <w:cantSplit/>
          <w:trHeight w:val="146"/>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386" w:type="dxa"/>
            <w:gridSpan w:val="3"/>
          </w:tcPr>
          <w:p w:rsidR="008B6058" w:rsidRPr="00C64ED0" w:rsidRDefault="008B6058" w:rsidP="00791178">
            <w:pPr>
              <w:spacing w:before="120" w:after="57"/>
              <w:rPr>
                <w:rFonts w:ascii="Verdana" w:hAnsi="Verdana"/>
              </w:rPr>
            </w:pPr>
            <w:r>
              <w:rPr>
                <w:rFonts w:ascii="Verdana" w:hAnsi="Verdana"/>
              </w:rPr>
              <w:t xml:space="preserve">BA Sozialwissenschaften </w:t>
            </w:r>
          </w:p>
        </w:tc>
      </w:tr>
      <w:tr w:rsidR="003220CB" w:rsidRPr="00646870" w:rsidTr="00881F3B">
        <w:trPr>
          <w:cantSplit/>
          <w:trHeight w:val="146"/>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386" w:type="dxa"/>
            <w:gridSpan w:val="3"/>
          </w:tcPr>
          <w:p w:rsidR="008B6058" w:rsidRPr="00193323" w:rsidRDefault="00193323" w:rsidP="00193323">
            <w:pPr>
              <w:spacing w:before="120" w:after="57"/>
              <w:rPr>
                <w:rFonts w:ascii="Verdana" w:hAnsi="Verdana"/>
              </w:rPr>
            </w:pPr>
            <w:r>
              <w:rPr>
                <w:rFonts w:ascii="Verdana" w:hAnsi="Verdana"/>
              </w:rPr>
              <w:t>3.-5.</w:t>
            </w:r>
            <w:r w:rsidR="008B6058" w:rsidRPr="00193323">
              <w:rPr>
                <w:rFonts w:ascii="Verdana" w:hAnsi="Verdana"/>
              </w:rPr>
              <w:t>Semester</w:t>
            </w:r>
          </w:p>
        </w:tc>
      </w:tr>
      <w:tr w:rsidR="003220CB" w:rsidRPr="00474520" w:rsidTr="00881F3B">
        <w:trPr>
          <w:cantSplit/>
          <w:trHeight w:val="146"/>
        </w:trPr>
        <w:tc>
          <w:tcPr>
            <w:tcW w:w="4962" w:type="dxa"/>
            <w:gridSpan w:val="2"/>
          </w:tcPr>
          <w:p w:rsidR="008B6058" w:rsidRPr="001F139D" w:rsidRDefault="008B605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386" w:type="dxa"/>
            <w:gridSpan w:val="3"/>
          </w:tcPr>
          <w:p w:rsidR="008B6058" w:rsidRPr="007F42DC" w:rsidRDefault="008B6058" w:rsidP="00B47023">
            <w:pPr>
              <w:pStyle w:val="Listenabsatz"/>
              <w:numPr>
                <w:ilvl w:val="0"/>
                <w:numId w:val="29"/>
              </w:numPr>
              <w:spacing w:before="120" w:after="57"/>
              <w:rPr>
                <w:rFonts w:ascii="Verdana" w:hAnsi="Verdana"/>
              </w:rPr>
            </w:pPr>
            <w:r w:rsidRPr="007F42DC">
              <w:rPr>
                <w:rFonts w:ascii="Verdana" w:hAnsi="Verdana"/>
              </w:rPr>
              <w:t xml:space="preserve">Semester </w:t>
            </w:r>
          </w:p>
        </w:tc>
      </w:tr>
      <w:tr w:rsidR="003220CB" w:rsidRPr="00C64ED0" w:rsidTr="00881F3B">
        <w:trPr>
          <w:cantSplit/>
          <w:trHeight w:val="146"/>
        </w:trPr>
        <w:tc>
          <w:tcPr>
            <w:tcW w:w="4962" w:type="dxa"/>
            <w:gridSpan w:val="2"/>
          </w:tcPr>
          <w:p w:rsidR="008B6058" w:rsidRPr="001F139D" w:rsidRDefault="008B605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386" w:type="dxa"/>
            <w:gridSpan w:val="3"/>
          </w:tcPr>
          <w:p w:rsidR="008B6058" w:rsidRPr="00C64ED0" w:rsidRDefault="008B6058" w:rsidP="00791178">
            <w:pPr>
              <w:spacing w:before="120" w:after="57"/>
              <w:rPr>
                <w:rFonts w:ascii="Verdana" w:hAnsi="Verdana"/>
              </w:rPr>
            </w:pPr>
            <w:r>
              <w:rPr>
                <w:rFonts w:ascii="Verdana" w:hAnsi="Verdana"/>
              </w:rPr>
              <w:t>Jedes Semester</w:t>
            </w:r>
          </w:p>
        </w:tc>
      </w:tr>
      <w:tr w:rsidR="003220CB" w:rsidRPr="00C64ED0" w:rsidTr="00881F3B">
        <w:trPr>
          <w:cantSplit/>
          <w:trHeight w:val="146"/>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4E330F">
              <w:rPr>
                <w:rFonts w:ascii="Verdana" w:hAnsi="Verdana" w:cs="Verdana"/>
                <w:bCs/>
              </w:rPr>
              <w:t>(gesamt)</w:t>
            </w:r>
          </w:p>
        </w:tc>
        <w:tc>
          <w:tcPr>
            <w:tcW w:w="5386" w:type="dxa"/>
            <w:gridSpan w:val="3"/>
          </w:tcPr>
          <w:p w:rsidR="008B6058" w:rsidRPr="00C64ED0" w:rsidRDefault="00660A0B" w:rsidP="00791178">
            <w:pPr>
              <w:spacing w:before="120" w:after="57"/>
              <w:rPr>
                <w:rFonts w:ascii="Verdana" w:hAnsi="Verdana"/>
              </w:rPr>
            </w:pPr>
            <w:r>
              <w:rPr>
                <w:rFonts w:ascii="Verdana" w:hAnsi="Verdana"/>
              </w:rPr>
              <w:t>360</w:t>
            </w:r>
            <w:r w:rsidR="008B6058">
              <w:rPr>
                <w:rFonts w:ascii="Verdana" w:hAnsi="Verdana"/>
              </w:rPr>
              <w:t xml:space="preserve"> h </w:t>
            </w:r>
          </w:p>
        </w:tc>
      </w:tr>
      <w:tr w:rsidR="003220CB" w:rsidRPr="00C64ED0" w:rsidTr="00881F3B">
        <w:trPr>
          <w:cantSplit/>
          <w:trHeight w:val="146"/>
        </w:trPr>
        <w:tc>
          <w:tcPr>
            <w:tcW w:w="4962" w:type="dxa"/>
            <w:gridSpan w:val="2"/>
          </w:tcPr>
          <w:p w:rsidR="008B6058" w:rsidRPr="007648BD" w:rsidRDefault="008B6058"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386" w:type="dxa"/>
            <w:gridSpan w:val="3"/>
          </w:tcPr>
          <w:p w:rsidR="008B6058" w:rsidRPr="00C64ED0" w:rsidRDefault="008B6058" w:rsidP="00791178">
            <w:pPr>
              <w:spacing w:before="120" w:after="57"/>
              <w:rPr>
                <w:rFonts w:ascii="Verdana" w:hAnsi="Verdana"/>
              </w:rPr>
            </w:pPr>
            <w:r>
              <w:rPr>
                <w:rFonts w:ascii="Verdana" w:hAnsi="Verdana"/>
              </w:rPr>
              <w:t>12 LP</w:t>
            </w:r>
          </w:p>
        </w:tc>
      </w:tr>
      <w:tr w:rsidR="003220CB" w:rsidRPr="00C64ED0" w:rsidTr="00881F3B">
        <w:trPr>
          <w:cantSplit/>
          <w:trHeight w:val="146"/>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386" w:type="dxa"/>
            <w:gridSpan w:val="3"/>
          </w:tcPr>
          <w:p w:rsidR="008B6058" w:rsidRPr="00C64ED0" w:rsidRDefault="00193323" w:rsidP="00791178">
            <w:pPr>
              <w:spacing w:before="120" w:after="57"/>
              <w:rPr>
                <w:rFonts w:ascii="Verdana" w:hAnsi="Verdana"/>
              </w:rPr>
            </w:pPr>
            <w:r>
              <w:rPr>
                <w:rFonts w:ascii="Verdana" w:hAnsi="Verdana"/>
              </w:rPr>
              <w:t>Keine</w:t>
            </w:r>
          </w:p>
        </w:tc>
      </w:tr>
      <w:tr w:rsidR="003220CB" w:rsidRPr="002245CF" w:rsidTr="00881F3B">
        <w:trPr>
          <w:cantSplit/>
          <w:trHeight w:val="146"/>
        </w:trPr>
        <w:tc>
          <w:tcPr>
            <w:tcW w:w="4962" w:type="dxa"/>
            <w:gridSpan w:val="2"/>
          </w:tcPr>
          <w:p w:rsidR="008B6058" w:rsidRPr="00C64ED0" w:rsidRDefault="008B6058" w:rsidP="001F139D">
            <w:pPr>
              <w:rPr>
                <w:rFonts w:ascii="Verdana" w:hAnsi="Verdana" w:cs="Arial"/>
                <w:b/>
              </w:rPr>
            </w:pPr>
            <w:r w:rsidRPr="00C64ED0">
              <w:rPr>
                <w:rFonts w:ascii="Verdana" w:hAnsi="Verdana" w:cs="Arial"/>
                <w:b/>
              </w:rPr>
              <w:t xml:space="preserve">Voraussetzungen für die Vergabe von LP/ECTS </w:t>
            </w:r>
          </w:p>
        </w:tc>
        <w:tc>
          <w:tcPr>
            <w:tcW w:w="5386" w:type="dxa"/>
            <w:gridSpan w:val="3"/>
          </w:tcPr>
          <w:p w:rsidR="008B6058" w:rsidRPr="002245CF" w:rsidRDefault="008B6058" w:rsidP="00791178">
            <w:pPr>
              <w:spacing w:before="120" w:after="57"/>
              <w:rPr>
                <w:rFonts w:ascii="Verdana" w:hAnsi="Verdana"/>
              </w:rPr>
            </w:pPr>
            <w:r w:rsidRPr="002245CF">
              <w:rPr>
                <w:rFonts w:ascii="Verdana" w:eastAsia="Batang" w:hAnsi="Verdana" w:cs="Arial"/>
              </w:rPr>
              <w:t>Leistungspunkte werden vergeben, wenn die entsprechende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als mit mi</w:t>
            </w:r>
            <w:r>
              <w:rPr>
                <w:rFonts w:ascii="Verdana" w:eastAsia="Batang" w:hAnsi="Verdana" w:cs="Arial"/>
              </w:rPr>
              <w:t>n</w:t>
            </w:r>
            <w:r>
              <w:rPr>
                <w:rFonts w:ascii="Verdana" w:eastAsia="Batang" w:hAnsi="Verdana" w:cs="Arial"/>
              </w:rPr>
              <w:t xml:space="preserve">destens „ausreichend“ (4,0) bewertet worden ist. </w:t>
            </w:r>
          </w:p>
        </w:tc>
      </w:tr>
      <w:tr w:rsidR="003220CB" w:rsidRPr="002245CF" w:rsidTr="00881F3B">
        <w:trPr>
          <w:cantSplit/>
          <w:trHeight w:val="146"/>
        </w:trPr>
        <w:tc>
          <w:tcPr>
            <w:tcW w:w="4962" w:type="dxa"/>
            <w:gridSpan w:val="2"/>
          </w:tcPr>
          <w:p w:rsidR="008B6058" w:rsidRPr="00C64ED0" w:rsidRDefault="008B6058"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5386" w:type="dxa"/>
            <w:gridSpan w:val="3"/>
          </w:tcPr>
          <w:p w:rsidR="008B6058" w:rsidRPr="002245CF" w:rsidRDefault="008B6058" w:rsidP="00791178">
            <w:pPr>
              <w:spacing w:before="120" w:after="57"/>
              <w:rPr>
                <w:rFonts w:ascii="Verdana" w:hAnsi="Verdana"/>
              </w:rPr>
            </w:pPr>
            <w:r>
              <w:rPr>
                <w:rFonts w:ascii="Verdana" w:eastAsia="Batang" w:hAnsi="Verdana" w:cs="Arial"/>
              </w:rPr>
              <w:t>Die Lehrveranstaltungen</w:t>
            </w:r>
            <w:r w:rsidRPr="002245CF">
              <w:rPr>
                <w:rFonts w:ascii="Verdana" w:eastAsia="Batang" w:hAnsi="Verdana" w:cs="Arial"/>
              </w:rPr>
              <w:t xml:space="preserve"> in diesem Modul w</w:t>
            </w:r>
            <w:r>
              <w:rPr>
                <w:rFonts w:ascii="Verdana" w:eastAsia="Batang" w:hAnsi="Verdana" w:cs="Arial"/>
              </w:rPr>
              <w:t>erden in Form von Seminaren abgeha</w:t>
            </w:r>
            <w:r>
              <w:rPr>
                <w:rFonts w:ascii="Verdana" w:eastAsia="Batang" w:hAnsi="Verdana" w:cs="Arial"/>
              </w:rPr>
              <w:t>l</w:t>
            </w:r>
            <w:r>
              <w:rPr>
                <w:rFonts w:ascii="Verdana" w:eastAsia="Batang" w:hAnsi="Verdana" w:cs="Arial"/>
              </w:rPr>
              <w:t xml:space="preserve">ten. </w:t>
            </w:r>
          </w:p>
        </w:tc>
      </w:tr>
      <w:tr w:rsidR="003220CB" w:rsidRPr="004E53BA" w:rsidTr="00881F3B">
        <w:trPr>
          <w:cantSplit/>
          <w:trHeight w:val="146"/>
        </w:trPr>
        <w:tc>
          <w:tcPr>
            <w:tcW w:w="4962" w:type="dxa"/>
            <w:gridSpan w:val="2"/>
          </w:tcPr>
          <w:p w:rsidR="00B952A1" w:rsidRPr="001F139D" w:rsidRDefault="00B952A1"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Modulgesamtprüfung</w:t>
            </w:r>
          </w:p>
        </w:tc>
        <w:tc>
          <w:tcPr>
            <w:tcW w:w="5386" w:type="dxa"/>
            <w:gridSpan w:val="3"/>
          </w:tcPr>
          <w:p w:rsidR="00B952A1" w:rsidRDefault="00B952A1" w:rsidP="006832DB">
            <w:pPr>
              <w:spacing w:before="120" w:after="57"/>
              <w:jc w:val="both"/>
              <w:rPr>
                <w:rFonts w:ascii="Verdana" w:hAnsi="Verdana"/>
              </w:rPr>
            </w:pPr>
            <w:r>
              <w:rPr>
                <w:rFonts w:ascii="Verdana" w:hAnsi="Verdana"/>
              </w:rPr>
              <w:t>Hausarbeit oder mündliche Prüfung</w:t>
            </w:r>
          </w:p>
          <w:p w:rsidR="00B952A1" w:rsidRPr="004E53BA" w:rsidRDefault="00B952A1" w:rsidP="006832DB">
            <w:pPr>
              <w:spacing w:before="120" w:after="57"/>
              <w:jc w:val="both"/>
              <w:rPr>
                <w:rFonts w:ascii="Verdana" w:hAnsi="Verdana"/>
              </w:rPr>
            </w:pPr>
            <w:r>
              <w:rPr>
                <w:rFonts w:ascii="Verdana" w:eastAsia="Batang" w:hAnsi="Verdana" w:cs="Arial"/>
              </w:rPr>
              <w:t>Die Form der jeweiligen Modulgesamtpr</w:t>
            </w:r>
            <w:r>
              <w:rPr>
                <w:rFonts w:ascii="Verdana" w:eastAsia="Batang" w:hAnsi="Verdana" w:cs="Arial"/>
              </w:rPr>
              <w:t>ü</w:t>
            </w:r>
            <w:r>
              <w:rPr>
                <w:rFonts w:ascii="Verdana" w:eastAsia="Batang" w:hAnsi="Verdana" w:cs="Arial"/>
              </w:rPr>
              <w:t>fung in den (3 aus 6 auszuwählenden) Themenmodulen (TM 1-6), muss minde</w:t>
            </w:r>
            <w:r>
              <w:rPr>
                <w:rFonts w:ascii="Verdana" w:eastAsia="Batang" w:hAnsi="Verdana" w:cs="Arial"/>
              </w:rPr>
              <w:t>s</w:t>
            </w:r>
            <w:r>
              <w:rPr>
                <w:rFonts w:ascii="Verdana" w:eastAsia="Batang" w:hAnsi="Verdana" w:cs="Arial"/>
              </w:rPr>
              <w:t>tens aus einer Hausarbeit und einer mündlichen Prüfung bestehen.</w:t>
            </w:r>
          </w:p>
        </w:tc>
      </w:tr>
      <w:tr w:rsidR="003220CB" w:rsidRPr="00245F83" w:rsidTr="00881F3B">
        <w:trPr>
          <w:cantSplit/>
          <w:trHeight w:val="146"/>
        </w:trPr>
        <w:tc>
          <w:tcPr>
            <w:tcW w:w="4962" w:type="dxa"/>
            <w:gridSpan w:val="2"/>
          </w:tcPr>
          <w:p w:rsidR="00B952A1" w:rsidRPr="001F139D" w:rsidRDefault="00B952A1"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Sonstige Informationen</w:t>
            </w:r>
          </w:p>
        </w:tc>
        <w:tc>
          <w:tcPr>
            <w:tcW w:w="5386" w:type="dxa"/>
            <w:gridSpan w:val="3"/>
          </w:tcPr>
          <w:p w:rsidR="00B952A1" w:rsidRPr="00245F83" w:rsidRDefault="00B952A1" w:rsidP="006832DB">
            <w:pPr>
              <w:spacing w:before="120" w:after="57"/>
              <w:jc w:val="both"/>
              <w:rPr>
                <w:rFonts w:ascii="Verdana" w:hAnsi="Verdana"/>
              </w:rPr>
            </w:pPr>
            <w:r>
              <w:rPr>
                <w:rFonts w:ascii="Verdana" w:hAnsi="Verdana"/>
              </w:rPr>
              <w:t xml:space="preserve">Auswahl von </w:t>
            </w:r>
            <w:r w:rsidRPr="00D9791E">
              <w:rPr>
                <w:rFonts w:ascii="Verdana" w:hAnsi="Verdana"/>
                <w:b/>
              </w:rPr>
              <w:t>drei</w:t>
            </w:r>
            <w:r>
              <w:rPr>
                <w:rFonts w:ascii="Verdana" w:hAnsi="Verdana"/>
              </w:rPr>
              <w:t xml:space="preserve"> (aus sechs) Theme</w:t>
            </w:r>
            <w:r>
              <w:rPr>
                <w:rFonts w:ascii="Verdana" w:hAnsi="Verdana"/>
              </w:rPr>
              <w:t>n</w:t>
            </w:r>
            <w:r>
              <w:rPr>
                <w:rFonts w:ascii="Verdana" w:hAnsi="Verdana"/>
              </w:rPr>
              <w:t xml:space="preserve">modulen, die </w:t>
            </w:r>
            <w:r w:rsidRPr="00D9791E">
              <w:rPr>
                <w:rFonts w:ascii="Verdana" w:hAnsi="Verdana"/>
                <w:b/>
              </w:rPr>
              <w:t>insgesamt 36 Leistung</w:t>
            </w:r>
            <w:r w:rsidRPr="00D9791E">
              <w:rPr>
                <w:rFonts w:ascii="Verdana" w:hAnsi="Verdana"/>
                <w:b/>
              </w:rPr>
              <w:t>s</w:t>
            </w:r>
            <w:r w:rsidRPr="00D9791E">
              <w:rPr>
                <w:rFonts w:ascii="Verdana" w:hAnsi="Verdana"/>
                <w:b/>
              </w:rPr>
              <w:t>punkte</w:t>
            </w:r>
            <w:r>
              <w:rPr>
                <w:rFonts w:ascii="Verdana" w:hAnsi="Verdana"/>
              </w:rPr>
              <w:t xml:space="preserve"> umfassen müssen.</w:t>
            </w:r>
          </w:p>
        </w:tc>
      </w:tr>
      <w:tr w:rsidR="00B952A1" w:rsidRPr="00C64ED0" w:rsidTr="00881F3B">
        <w:trPr>
          <w:cantSplit/>
          <w:trHeight w:val="146"/>
        </w:trPr>
        <w:tc>
          <w:tcPr>
            <w:tcW w:w="10348" w:type="dxa"/>
            <w:gridSpan w:val="5"/>
          </w:tcPr>
          <w:p w:rsidR="00B952A1" w:rsidRPr="001F139D" w:rsidRDefault="00B952A1" w:rsidP="001F139D">
            <w:pPr>
              <w:spacing w:before="120" w:after="57"/>
              <w:rPr>
                <w:rFonts w:ascii="Verdana" w:hAnsi="Verdana"/>
              </w:rPr>
            </w:pPr>
            <w:r w:rsidRPr="001F139D">
              <w:rPr>
                <w:rFonts w:ascii="Verdana" w:hAnsi="Verdana" w:cs="Verdana"/>
                <w:b/>
                <w:bCs/>
              </w:rPr>
              <w:t>Modulteil/Lehrveranstaltung</w:t>
            </w:r>
            <w:r w:rsidR="009B75F1" w:rsidRPr="001F139D">
              <w:rPr>
                <w:rFonts w:ascii="Verdana" w:hAnsi="Verdana" w:cs="Verdana"/>
                <w:b/>
                <w:bCs/>
              </w:rPr>
              <w:t>en</w:t>
            </w:r>
            <w:r w:rsidRPr="001F139D">
              <w:rPr>
                <w:rFonts w:ascii="Verdana" w:hAnsi="Verdana" w:cs="Verdana"/>
                <w:b/>
                <w:bCs/>
              </w:rPr>
              <w:t>:</w:t>
            </w:r>
          </w:p>
        </w:tc>
      </w:tr>
      <w:tr w:rsidR="008B6058" w:rsidRPr="00C64ED0" w:rsidTr="00D6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Height w:val="146"/>
        </w:trPr>
        <w:tc>
          <w:tcPr>
            <w:tcW w:w="867" w:type="dxa"/>
            <w:tcBorders>
              <w:top w:val="single" w:sz="6" w:space="0" w:color="000000"/>
              <w:left w:val="single" w:sz="6" w:space="0" w:color="000000"/>
              <w:bottom w:val="nil"/>
              <w:right w:val="nil"/>
            </w:tcBorders>
          </w:tcPr>
          <w:p w:rsidR="008B6058" w:rsidRPr="00C64ED0" w:rsidRDefault="008B6058" w:rsidP="00791178">
            <w:pPr>
              <w:spacing w:before="100" w:after="52"/>
              <w:jc w:val="center"/>
              <w:rPr>
                <w:rFonts w:ascii="Verdana" w:hAnsi="Verdana"/>
              </w:rPr>
            </w:pPr>
            <w:r w:rsidRPr="00C64ED0">
              <w:rPr>
                <w:rFonts w:ascii="Verdana" w:hAnsi="Verdana" w:cs="Verdana"/>
                <w:b/>
              </w:rPr>
              <w:t>Nr</w:t>
            </w:r>
            <w:r w:rsidR="00B952A1">
              <w:rPr>
                <w:rFonts w:ascii="Verdana" w:hAnsi="Verdana" w:cs="Verdana"/>
                <w:b/>
              </w:rPr>
              <w:t>.</w:t>
            </w:r>
          </w:p>
        </w:tc>
        <w:tc>
          <w:tcPr>
            <w:tcW w:w="7922" w:type="dxa"/>
            <w:gridSpan w:val="2"/>
            <w:tcBorders>
              <w:top w:val="single" w:sz="6" w:space="0" w:color="000000"/>
              <w:left w:val="single" w:sz="6" w:space="0" w:color="000000"/>
              <w:bottom w:val="nil"/>
              <w:right w:val="nil"/>
            </w:tcBorders>
          </w:tcPr>
          <w:p w:rsidR="008B6058" w:rsidRPr="00C64ED0" w:rsidRDefault="008B6058" w:rsidP="00791178">
            <w:pPr>
              <w:spacing w:before="100" w:after="52"/>
              <w:rPr>
                <w:rFonts w:ascii="Verdana" w:hAnsi="Verdana"/>
              </w:rPr>
            </w:pPr>
          </w:p>
        </w:tc>
        <w:tc>
          <w:tcPr>
            <w:tcW w:w="851" w:type="dxa"/>
            <w:tcBorders>
              <w:top w:val="single" w:sz="6" w:space="0" w:color="000000"/>
              <w:left w:val="single" w:sz="6" w:space="0" w:color="000000"/>
              <w:bottom w:val="nil"/>
              <w:right w:val="nil"/>
            </w:tcBorders>
          </w:tcPr>
          <w:p w:rsidR="008B6058" w:rsidRPr="00B952A1" w:rsidRDefault="008B6058" w:rsidP="00791178">
            <w:pPr>
              <w:spacing w:before="100" w:after="52"/>
              <w:jc w:val="center"/>
              <w:rPr>
                <w:rFonts w:ascii="Verdana" w:hAnsi="Verdana"/>
                <w:b/>
              </w:rPr>
            </w:pPr>
            <w:r w:rsidRPr="00B952A1">
              <w:rPr>
                <w:rFonts w:ascii="Verdana" w:hAnsi="Verdana" w:cs="Verdana"/>
                <w:b/>
              </w:rPr>
              <w:t>SWS</w:t>
            </w:r>
          </w:p>
        </w:tc>
        <w:tc>
          <w:tcPr>
            <w:tcW w:w="708" w:type="dxa"/>
            <w:tcBorders>
              <w:top w:val="single" w:sz="6" w:space="0" w:color="000000"/>
              <w:left w:val="single" w:sz="6" w:space="0" w:color="000000"/>
              <w:bottom w:val="nil"/>
              <w:right w:val="single" w:sz="6" w:space="0" w:color="000000"/>
            </w:tcBorders>
          </w:tcPr>
          <w:p w:rsidR="008B6058" w:rsidRPr="00B952A1" w:rsidRDefault="008B6058" w:rsidP="00791178">
            <w:pPr>
              <w:spacing w:before="100" w:after="52"/>
              <w:jc w:val="center"/>
              <w:rPr>
                <w:rFonts w:ascii="Verdana" w:hAnsi="Verdana"/>
                <w:b/>
              </w:rPr>
            </w:pPr>
            <w:r w:rsidRPr="00B952A1">
              <w:rPr>
                <w:rFonts w:ascii="Verdana" w:hAnsi="Verdana" w:cs="Verdana"/>
                <w:b/>
              </w:rPr>
              <w:t>LP</w:t>
            </w:r>
          </w:p>
        </w:tc>
      </w:tr>
      <w:tr w:rsidR="008B6058" w:rsidRPr="00C64ED0" w:rsidTr="00D6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Height w:val="146"/>
        </w:trPr>
        <w:tc>
          <w:tcPr>
            <w:tcW w:w="867" w:type="dxa"/>
            <w:tcBorders>
              <w:top w:val="single" w:sz="6" w:space="0" w:color="000000"/>
              <w:left w:val="single" w:sz="6" w:space="0" w:color="000000"/>
              <w:bottom w:val="nil"/>
              <w:right w:val="nil"/>
            </w:tcBorders>
          </w:tcPr>
          <w:p w:rsidR="008B6058" w:rsidRPr="00444281" w:rsidRDefault="008B6058" w:rsidP="00791178">
            <w:pPr>
              <w:spacing w:before="100" w:after="52"/>
              <w:rPr>
                <w:rFonts w:ascii="Verdana" w:hAnsi="Verdana"/>
              </w:rPr>
            </w:pPr>
            <w:r>
              <w:rPr>
                <w:rFonts w:ascii="Verdana" w:hAnsi="Verdana"/>
              </w:rPr>
              <w:t>1.</w:t>
            </w:r>
          </w:p>
        </w:tc>
        <w:tc>
          <w:tcPr>
            <w:tcW w:w="7922" w:type="dxa"/>
            <w:gridSpan w:val="2"/>
            <w:tcBorders>
              <w:top w:val="single" w:sz="6" w:space="0" w:color="000000"/>
              <w:left w:val="single" w:sz="6" w:space="0" w:color="000000"/>
              <w:bottom w:val="nil"/>
              <w:right w:val="nil"/>
            </w:tcBorders>
          </w:tcPr>
          <w:p w:rsidR="008B6058" w:rsidRPr="00297F3D" w:rsidRDefault="008B6058" w:rsidP="00297F3D">
            <w:pPr>
              <w:spacing w:before="100" w:after="52"/>
              <w:jc w:val="both"/>
              <w:rPr>
                <w:rFonts w:ascii="Verdana" w:hAnsi="Verdana"/>
              </w:rPr>
            </w:pPr>
            <w:r w:rsidRPr="00297F3D">
              <w:rPr>
                <w:rFonts w:ascii="Verdana" w:hAnsi="Verdana"/>
              </w:rPr>
              <w:t xml:space="preserve">S: Themenschwerpunkt </w:t>
            </w:r>
            <w:r w:rsidR="00297F3D">
              <w:rPr>
                <w:rFonts w:ascii="Verdana" w:hAnsi="Verdana"/>
              </w:rPr>
              <w:t xml:space="preserve">aus </w:t>
            </w:r>
            <w:r w:rsidR="00297F3D" w:rsidRPr="009F2F64">
              <w:rPr>
                <w:rFonts w:ascii="Verdana" w:hAnsi="Verdana"/>
              </w:rPr>
              <w:t>Demokratie, gesellschaftlicher Wandel und politische Kultur</w:t>
            </w:r>
            <w:r w:rsidR="00297F3D">
              <w:rPr>
                <w:rFonts w:ascii="Verdana" w:hAnsi="Verdana"/>
              </w:rPr>
              <w:t xml:space="preserve"> I</w:t>
            </w:r>
          </w:p>
        </w:tc>
        <w:tc>
          <w:tcPr>
            <w:tcW w:w="851" w:type="dxa"/>
            <w:tcBorders>
              <w:top w:val="single" w:sz="6" w:space="0" w:color="000000"/>
              <w:left w:val="single" w:sz="6" w:space="0" w:color="000000"/>
              <w:bottom w:val="nil"/>
              <w:right w:val="nil"/>
            </w:tcBorders>
          </w:tcPr>
          <w:p w:rsidR="008B6058" w:rsidRPr="00C64ED0" w:rsidRDefault="008B6058" w:rsidP="00791178">
            <w:pPr>
              <w:spacing w:before="100" w:after="52"/>
              <w:jc w:val="center"/>
              <w:rPr>
                <w:rFonts w:ascii="Verdana" w:hAnsi="Verdana"/>
              </w:rPr>
            </w:pPr>
            <w:r>
              <w:rPr>
                <w:rFonts w:ascii="Verdana" w:hAnsi="Verdana"/>
              </w:rPr>
              <w:t>2</w:t>
            </w:r>
          </w:p>
        </w:tc>
        <w:tc>
          <w:tcPr>
            <w:tcW w:w="708" w:type="dxa"/>
            <w:tcBorders>
              <w:top w:val="single" w:sz="6" w:space="0" w:color="000000"/>
              <w:left w:val="single" w:sz="6" w:space="0" w:color="000000"/>
              <w:bottom w:val="single" w:sz="4" w:space="0" w:color="auto"/>
              <w:right w:val="single" w:sz="6" w:space="0" w:color="000000"/>
            </w:tcBorders>
            <w:vAlign w:val="center"/>
          </w:tcPr>
          <w:p w:rsidR="008B6058" w:rsidRPr="00C64ED0" w:rsidRDefault="00F60EE4" w:rsidP="00791178">
            <w:pPr>
              <w:spacing w:before="100" w:after="52"/>
              <w:jc w:val="center"/>
              <w:rPr>
                <w:rFonts w:ascii="Verdana" w:hAnsi="Verdana"/>
              </w:rPr>
            </w:pPr>
            <w:r>
              <w:rPr>
                <w:rFonts w:ascii="Verdana" w:hAnsi="Verdana"/>
              </w:rPr>
              <w:t>6</w:t>
            </w:r>
          </w:p>
        </w:tc>
      </w:tr>
      <w:tr w:rsidR="008B6058" w:rsidRPr="00C64ED0" w:rsidTr="00D6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Height w:val="146"/>
        </w:trPr>
        <w:tc>
          <w:tcPr>
            <w:tcW w:w="867" w:type="dxa"/>
            <w:tcBorders>
              <w:top w:val="single" w:sz="6" w:space="0" w:color="000000"/>
              <w:left w:val="single" w:sz="6" w:space="0" w:color="000000"/>
              <w:bottom w:val="nil"/>
              <w:right w:val="nil"/>
            </w:tcBorders>
          </w:tcPr>
          <w:p w:rsidR="008B6058" w:rsidRPr="009314C5" w:rsidRDefault="008B6058" w:rsidP="00791178">
            <w:pPr>
              <w:spacing w:before="100" w:after="52"/>
              <w:rPr>
                <w:rFonts w:ascii="Verdana" w:hAnsi="Verdana"/>
              </w:rPr>
            </w:pPr>
            <w:r>
              <w:rPr>
                <w:rFonts w:ascii="Verdana" w:hAnsi="Verdana"/>
              </w:rPr>
              <w:t>2.</w:t>
            </w:r>
          </w:p>
        </w:tc>
        <w:tc>
          <w:tcPr>
            <w:tcW w:w="7922" w:type="dxa"/>
            <w:gridSpan w:val="2"/>
            <w:tcBorders>
              <w:top w:val="single" w:sz="6" w:space="0" w:color="000000"/>
              <w:left w:val="single" w:sz="6" w:space="0" w:color="000000"/>
              <w:bottom w:val="nil"/>
              <w:right w:val="nil"/>
            </w:tcBorders>
          </w:tcPr>
          <w:p w:rsidR="008B6058" w:rsidRPr="00297F3D" w:rsidRDefault="00AE5DFE" w:rsidP="00297F3D">
            <w:pPr>
              <w:spacing w:before="100" w:after="52"/>
              <w:rPr>
                <w:rFonts w:ascii="Verdana" w:hAnsi="Verdana"/>
              </w:rPr>
            </w:pPr>
            <w:r w:rsidRPr="00297F3D">
              <w:rPr>
                <w:rFonts w:ascii="Verdana" w:hAnsi="Verdana"/>
              </w:rPr>
              <w:t>S: Themenschwerpunkt</w:t>
            </w:r>
            <w:r w:rsidR="009F2F64" w:rsidRPr="00297F3D">
              <w:rPr>
                <w:rFonts w:ascii="Verdana" w:hAnsi="Verdana"/>
              </w:rPr>
              <w:t xml:space="preserve"> </w:t>
            </w:r>
            <w:r w:rsidR="00297F3D">
              <w:rPr>
                <w:rFonts w:ascii="Verdana" w:hAnsi="Verdana"/>
              </w:rPr>
              <w:t xml:space="preserve">aus </w:t>
            </w:r>
            <w:r w:rsidR="00297F3D" w:rsidRPr="009F2F64">
              <w:rPr>
                <w:rFonts w:ascii="Verdana" w:hAnsi="Verdana"/>
              </w:rPr>
              <w:t>Demokratie, gesellschaftlicher Wandel und politische Kultur</w:t>
            </w:r>
            <w:r w:rsidR="00297F3D">
              <w:rPr>
                <w:rFonts w:ascii="Verdana" w:hAnsi="Verdana"/>
              </w:rPr>
              <w:t xml:space="preserve"> II</w:t>
            </w:r>
          </w:p>
        </w:tc>
        <w:tc>
          <w:tcPr>
            <w:tcW w:w="851" w:type="dxa"/>
            <w:tcBorders>
              <w:top w:val="single" w:sz="6" w:space="0" w:color="000000"/>
              <w:left w:val="single" w:sz="6" w:space="0" w:color="000000"/>
              <w:bottom w:val="nil"/>
              <w:right w:val="nil"/>
            </w:tcBorders>
          </w:tcPr>
          <w:p w:rsidR="008B6058" w:rsidRPr="00C64ED0" w:rsidRDefault="008B6058" w:rsidP="00791178">
            <w:pPr>
              <w:spacing w:before="100" w:after="52"/>
              <w:jc w:val="center"/>
              <w:rPr>
                <w:rFonts w:ascii="Verdana" w:hAnsi="Verdana"/>
              </w:rPr>
            </w:pPr>
            <w:r>
              <w:rPr>
                <w:rFonts w:ascii="Verdana" w:hAnsi="Verdana"/>
              </w:rPr>
              <w:t>2</w:t>
            </w:r>
          </w:p>
        </w:tc>
        <w:tc>
          <w:tcPr>
            <w:tcW w:w="708" w:type="dxa"/>
            <w:tcBorders>
              <w:top w:val="single" w:sz="4" w:space="0" w:color="auto"/>
              <w:left w:val="single" w:sz="6" w:space="0" w:color="000000"/>
              <w:bottom w:val="nil"/>
              <w:right w:val="single" w:sz="6" w:space="0" w:color="000000"/>
            </w:tcBorders>
          </w:tcPr>
          <w:p w:rsidR="008B6058" w:rsidRPr="00C64ED0" w:rsidRDefault="00F60EE4" w:rsidP="00791178">
            <w:pPr>
              <w:spacing w:before="100" w:after="52"/>
              <w:jc w:val="center"/>
              <w:rPr>
                <w:rFonts w:ascii="Verdana" w:hAnsi="Verdana"/>
              </w:rPr>
            </w:pPr>
            <w:r>
              <w:rPr>
                <w:rFonts w:ascii="Verdana" w:hAnsi="Verdana"/>
              </w:rPr>
              <w:t>6</w:t>
            </w:r>
          </w:p>
        </w:tc>
      </w:tr>
      <w:tr w:rsidR="008B6058" w:rsidRPr="00444281" w:rsidTr="00D6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Height w:val="146"/>
        </w:trPr>
        <w:tc>
          <w:tcPr>
            <w:tcW w:w="8789" w:type="dxa"/>
            <w:gridSpan w:val="3"/>
            <w:tcBorders>
              <w:top w:val="single" w:sz="6" w:space="0" w:color="000000"/>
              <w:left w:val="single" w:sz="6" w:space="0" w:color="000000"/>
              <w:bottom w:val="single" w:sz="6" w:space="0" w:color="000000"/>
              <w:right w:val="nil"/>
            </w:tcBorders>
          </w:tcPr>
          <w:p w:rsidR="008B6058" w:rsidRPr="00C64ED0" w:rsidRDefault="008B6058" w:rsidP="0079117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1" w:type="dxa"/>
            <w:tcBorders>
              <w:top w:val="single" w:sz="6" w:space="0" w:color="000000"/>
              <w:left w:val="single" w:sz="6" w:space="0" w:color="000000"/>
              <w:bottom w:val="single" w:sz="6" w:space="0" w:color="000000"/>
              <w:right w:val="nil"/>
            </w:tcBorders>
          </w:tcPr>
          <w:p w:rsidR="008B6058" w:rsidRPr="00444281" w:rsidRDefault="008B6058" w:rsidP="00791178">
            <w:pPr>
              <w:tabs>
                <w:tab w:val="right" w:pos="466"/>
              </w:tabs>
              <w:spacing w:before="100" w:after="52"/>
              <w:jc w:val="center"/>
              <w:rPr>
                <w:rFonts w:ascii="Verdana" w:hAnsi="Verdana"/>
                <w:b/>
              </w:rPr>
            </w:pPr>
            <w:r>
              <w:rPr>
                <w:rFonts w:ascii="Verdana" w:hAnsi="Verdana"/>
                <w:b/>
              </w:rPr>
              <w:t>4</w:t>
            </w:r>
          </w:p>
        </w:tc>
        <w:tc>
          <w:tcPr>
            <w:tcW w:w="708" w:type="dxa"/>
            <w:tcBorders>
              <w:top w:val="single" w:sz="6" w:space="0" w:color="000000"/>
              <w:left w:val="single" w:sz="6" w:space="0" w:color="000000"/>
              <w:bottom w:val="single" w:sz="6" w:space="0" w:color="000000"/>
              <w:right w:val="single" w:sz="6" w:space="0" w:color="000000"/>
            </w:tcBorders>
          </w:tcPr>
          <w:p w:rsidR="008B6058" w:rsidRPr="00444281" w:rsidRDefault="008B6058" w:rsidP="00791178">
            <w:pPr>
              <w:tabs>
                <w:tab w:val="right" w:pos="466"/>
              </w:tabs>
              <w:spacing w:before="100" w:after="52"/>
              <w:jc w:val="center"/>
              <w:rPr>
                <w:rFonts w:ascii="Verdana" w:hAnsi="Verdana"/>
                <w:b/>
              </w:rPr>
            </w:pPr>
            <w:r>
              <w:rPr>
                <w:rFonts w:ascii="Verdana" w:hAnsi="Verdana"/>
                <w:b/>
              </w:rPr>
              <w:t>12</w:t>
            </w:r>
          </w:p>
        </w:tc>
      </w:tr>
    </w:tbl>
    <w:p w:rsidR="008B6058" w:rsidRDefault="008B6058">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4246A1" w:rsidRDefault="004246A1">
      <w:pPr>
        <w:rPr>
          <w:rFonts w:ascii="Verdana" w:hAnsi="Verdana"/>
        </w:rPr>
      </w:pPr>
    </w:p>
    <w:p w:rsidR="002B34DD" w:rsidRDefault="002B34DD">
      <w:pPr>
        <w:spacing w:after="200" w:line="276" w:lineRule="auto"/>
        <w:rPr>
          <w:rFonts w:ascii="Verdana" w:hAnsi="Verdana"/>
        </w:rPr>
      </w:pPr>
      <w:r>
        <w:rPr>
          <w:rFonts w:ascii="Verdana" w:hAnsi="Verdana"/>
        </w:rPr>
        <w:br w:type="page"/>
      </w:r>
    </w:p>
    <w:tbl>
      <w:tblPr>
        <w:tblpPr w:leftFromText="141" w:rightFromText="141" w:vertAnchor="page" w:horzAnchor="margin" w:tblpY="160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87"/>
        <w:gridCol w:w="2694"/>
        <w:gridCol w:w="5266"/>
        <w:gridCol w:w="850"/>
        <w:gridCol w:w="709"/>
      </w:tblGrid>
      <w:tr w:rsidR="002B34DD" w:rsidRPr="00C64ED0"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6825" w:type="dxa"/>
            <w:gridSpan w:val="3"/>
          </w:tcPr>
          <w:p w:rsidR="002B34DD" w:rsidRDefault="002B34DD" w:rsidP="006D12D8">
            <w:pPr>
              <w:spacing w:before="120" w:after="57"/>
              <w:rPr>
                <w:rFonts w:ascii="Verdana" w:hAnsi="Verdana"/>
              </w:rPr>
            </w:pPr>
            <w:r>
              <w:rPr>
                <w:rFonts w:ascii="Verdana" w:hAnsi="Verdana"/>
                <w:b/>
              </w:rPr>
              <w:t xml:space="preserve">TM 4: </w:t>
            </w:r>
            <w:r w:rsidRPr="003220CB">
              <w:rPr>
                <w:rFonts w:ascii="Verdana" w:hAnsi="Verdana"/>
              </w:rPr>
              <w:t>Kultur, Alltag und politische Praxis</w:t>
            </w:r>
          </w:p>
        </w:tc>
      </w:tr>
      <w:tr w:rsidR="002B34DD" w:rsidRPr="00C64ED0"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6825" w:type="dxa"/>
            <w:gridSpan w:val="3"/>
          </w:tcPr>
          <w:p w:rsidR="002B34DD" w:rsidRPr="00C64ED0" w:rsidRDefault="002B34DD" w:rsidP="006D12D8">
            <w:pPr>
              <w:spacing w:before="120" w:after="57"/>
              <w:rPr>
                <w:rFonts w:ascii="Verdana" w:hAnsi="Verdana"/>
              </w:rPr>
            </w:pPr>
            <w:r>
              <w:rPr>
                <w:rFonts w:ascii="Verdana" w:hAnsi="Verdana"/>
              </w:rPr>
              <w:t>E: Themenmodule Arbeitsfelder der Sozialwisse</w:t>
            </w:r>
            <w:r>
              <w:rPr>
                <w:rFonts w:ascii="Verdana" w:hAnsi="Verdana"/>
              </w:rPr>
              <w:t>n</w:t>
            </w:r>
            <w:r>
              <w:rPr>
                <w:rFonts w:ascii="Verdana" w:hAnsi="Verdana"/>
              </w:rPr>
              <w:t>schaften</w:t>
            </w:r>
          </w:p>
        </w:tc>
      </w:tr>
      <w:tr w:rsidR="002B34DD" w:rsidRPr="00C64ED0" w:rsidTr="002B34DD">
        <w:trPr>
          <w:cantSplit/>
        </w:trPr>
        <w:tc>
          <w:tcPr>
            <w:tcW w:w="3381" w:type="dxa"/>
            <w:gridSpan w:val="2"/>
          </w:tcPr>
          <w:p w:rsidR="002B34DD" w:rsidRPr="00C64ED0" w:rsidRDefault="002B34DD"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6825" w:type="dxa"/>
            <w:gridSpan w:val="3"/>
          </w:tcPr>
          <w:p w:rsidR="002B34DD" w:rsidRPr="00C64ED0" w:rsidRDefault="002B34DD" w:rsidP="00492095">
            <w:pPr>
              <w:spacing w:before="120" w:after="57"/>
              <w:rPr>
                <w:rFonts w:ascii="Verdana" w:hAnsi="Verdana"/>
              </w:rPr>
            </w:pPr>
            <w:r>
              <w:rPr>
                <w:rFonts w:ascii="Verdana" w:hAnsi="Verdana"/>
              </w:rPr>
              <w:t>Sozialwissenschaften</w:t>
            </w:r>
          </w:p>
        </w:tc>
      </w:tr>
      <w:tr w:rsidR="002B34DD" w:rsidRPr="00577412" w:rsidTr="002B34DD">
        <w:trPr>
          <w:cantSplit/>
        </w:trPr>
        <w:tc>
          <w:tcPr>
            <w:tcW w:w="3381" w:type="dxa"/>
            <w:gridSpan w:val="2"/>
          </w:tcPr>
          <w:p w:rsidR="002B34DD" w:rsidRPr="00C64ED0" w:rsidRDefault="002B34DD"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6825" w:type="dxa"/>
            <w:gridSpan w:val="3"/>
          </w:tcPr>
          <w:p w:rsidR="002B34DD" w:rsidRPr="00577412" w:rsidRDefault="002B34DD" w:rsidP="006D12D8">
            <w:pPr>
              <w:spacing w:before="120" w:after="57"/>
              <w:rPr>
                <w:rFonts w:ascii="Verdana" w:hAnsi="Verdana"/>
                <w:lang w:val="en-US"/>
              </w:rPr>
            </w:pPr>
            <w:r w:rsidRPr="00577412">
              <w:rPr>
                <w:rFonts w:ascii="Verdana" w:hAnsi="Verdana"/>
                <w:lang w:val="en-US"/>
              </w:rPr>
              <w:t xml:space="preserve">Prof. Dr. </w:t>
            </w:r>
            <w:r>
              <w:rPr>
                <w:rFonts w:ascii="Verdana" w:hAnsi="Verdana"/>
                <w:lang w:val="en-US"/>
              </w:rPr>
              <w:t>Werner Schneider</w:t>
            </w:r>
          </w:p>
        </w:tc>
      </w:tr>
      <w:tr w:rsidR="002B34DD" w:rsidRPr="00B47168" w:rsidTr="002B34DD">
        <w:trPr>
          <w:cantSplit/>
        </w:trPr>
        <w:tc>
          <w:tcPr>
            <w:tcW w:w="3381" w:type="dxa"/>
            <w:gridSpan w:val="2"/>
          </w:tcPr>
          <w:p w:rsidR="002B34DD" w:rsidRPr="00C64ED0" w:rsidRDefault="002B34DD"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Modul)</w:t>
            </w:r>
          </w:p>
        </w:tc>
        <w:tc>
          <w:tcPr>
            <w:tcW w:w="6825" w:type="dxa"/>
            <w:gridSpan w:val="3"/>
          </w:tcPr>
          <w:p w:rsidR="002B34DD" w:rsidRPr="00E03BA4" w:rsidRDefault="002B34DD" w:rsidP="006832DB">
            <w:pPr>
              <w:numPr>
                <w:ilvl w:val="0"/>
                <w:numId w:val="2"/>
              </w:numPr>
              <w:spacing w:line="276" w:lineRule="auto"/>
              <w:jc w:val="both"/>
              <w:rPr>
                <w:rFonts w:ascii="Verdana" w:eastAsia="Batang" w:hAnsi="Verdana" w:cs="Arial"/>
              </w:rPr>
            </w:pPr>
            <w:r w:rsidRPr="00E03BA4">
              <w:rPr>
                <w:rFonts w:ascii="Verdana" w:eastAsia="Batang" w:hAnsi="Verdana" w:cs="Arial"/>
              </w:rPr>
              <w:t>Merkmale und Entwicklungstendenzen moderner Lebenswelten – insbes. im Zeit-/Raum-Bezug (z.B. Kontinuität und Wandel von privaten L</w:t>
            </w:r>
            <w:r w:rsidRPr="00E03BA4">
              <w:rPr>
                <w:rFonts w:ascii="Verdana" w:eastAsia="Batang" w:hAnsi="Verdana" w:cs="Arial"/>
              </w:rPr>
              <w:t>e</w:t>
            </w:r>
            <w:r w:rsidRPr="00E03BA4">
              <w:rPr>
                <w:rFonts w:ascii="Verdana" w:eastAsia="Batang" w:hAnsi="Verdana" w:cs="Arial"/>
              </w:rPr>
              <w:t>bensformen)</w:t>
            </w:r>
          </w:p>
          <w:p w:rsidR="002B34DD" w:rsidRPr="00E03BA4" w:rsidRDefault="002B34DD" w:rsidP="006832DB">
            <w:pPr>
              <w:numPr>
                <w:ilvl w:val="0"/>
                <w:numId w:val="2"/>
              </w:numPr>
              <w:spacing w:line="276" w:lineRule="auto"/>
              <w:jc w:val="both"/>
              <w:rPr>
                <w:rFonts w:ascii="Verdana" w:eastAsia="Batang" w:hAnsi="Verdana" w:cs="Arial"/>
              </w:rPr>
            </w:pPr>
            <w:r w:rsidRPr="00E03BA4">
              <w:rPr>
                <w:rFonts w:ascii="Verdana" w:eastAsia="Batang" w:hAnsi="Verdana" w:cs="Arial"/>
              </w:rPr>
              <w:t>(Populär-)Kultur und (neue) Medien, Freizeit, Konsum (z.B. mediale Kommunikation, sozialwi</w:t>
            </w:r>
            <w:r w:rsidRPr="00E03BA4">
              <w:rPr>
                <w:rFonts w:ascii="Verdana" w:eastAsia="Batang" w:hAnsi="Verdana" w:cs="Arial"/>
              </w:rPr>
              <w:t>s</w:t>
            </w:r>
            <w:r w:rsidRPr="00E03BA4">
              <w:rPr>
                <w:rFonts w:ascii="Verdana" w:eastAsia="Batang" w:hAnsi="Verdana" w:cs="Arial"/>
              </w:rPr>
              <w:t>senschaftliche Film- und Fernsehanalyse)</w:t>
            </w:r>
          </w:p>
          <w:p w:rsidR="002B34DD" w:rsidRPr="00E03BA4" w:rsidRDefault="002B34DD" w:rsidP="006832DB">
            <w:pPr>
              <w:numPr>
                <w:ilvl w:val="0"/>
                <w:numId w:val="2"/>
              </w:numPr>
              <w:spacing w:line="276" w:lineRule="auto"/>
              <w:jc w:val="both"/>
              <w:rPr>
                <w:rFonts w:ascii="Verdana" w:eastAsia="Batang" w:hAnsi="Verdana" w:cs="Arial"/>
              </w:rPr>
            </w:pPr>
            <w:r w:rsidRPr="00E03BA4">
              <w:rPr>
                <w:rFonts w:ascii="Verdana" w:eastAsia="Batang" w:hAnsi="Verdana" w:cs="Arial"/>
              </w:rPr>
              <w:t>Lebensalter, Lebenslauf und Biographie</w:t>
            </w:r>
          </w:p>
          <w:p w:rsidR="002B34DD" w:rsidRPr="003F3DF6" w:rsidRDefault="002B34DD" w:rsidP="006832DB">
            <w:pPr>
              <w:pStyle w:val="Listenabsatz"/>
              <w:numPr>
                <w:ilvl w:val="0"/>
                <w:numId w:val="2"/>
              </w:numPr>
              <w:spacing w:line="276" w:lineRule="auto"/>
              <w:jc w:val="both"/>
              <w:rPr>
                <w:rFonts w:ascii="Verdana" w:hAnsi="Verdana"/>
              </w:rPr>
            </w:pPr>
            <w:r w:rsidRPr="00E03BA4">
              <w:rPr>
                <w:rFonts w:ascii="Verdana" w:eastAsia="Batang" w:hAnsi="Verdana" w:cs="Arial"/>
              </w:rPr>
              <w:t>Sozialisation und Generationenverhältnis (insbes. Kindheit, Jugend)</w:t>
            </w:r>
          </w:p>
          <w:p w:rsidR="002B34DD" w:rsidRPr="00B47168" w:rsidRDefault="002B34DD" w:rsidP="006832DB">
            <w:pPr>
              <w:pStyle w:val="Listenabsatz"/>
              <w:numPr>
                <w:ilvl w:val="0"/>
                <w:numId w:val="2"/>
              </w:numPr>
              <w:spacing w:line="276" w:lineRule="auto"/>
              <w:jc w:val="both"/>
              <w:rPr>
                <w:rFonts w:ascii="Verdana" w:hAnsi="Verdana"/>
              </w:rPr>
            </w:pPr>
            <w:r>
              <w:rPr>
                <w:rFonts w:ascii="Verdana" w:eastAsia="Batang" w:hAnsi="Verdana" w:cs="Arial"/>
              </w:rPr>
              <w:t>Politik und Gestaltung lebensweltlicher Zusa</w:t>
            </w:r>
            <w:r>
              <w:rPr>
                <w:rFonts w:ascii="Verdana" w:eastAsia="Batang" w:hAnsi="Verdana" w:cs="Arial"/>
              </w:rPr>
              <w:t>m</w:t>
            </w:r>
            <w:r>
              <w:rPr>
                <w:rFonts w:ascii="Verdana" w:eastAsia="Batang" w:hAnsi="Verdana" w:cs="Arial"/>
              </w:rPr>
              <w:t>menhänge</w:t>
            </w:r>
          </w:p>
        </w:tc>
      </w:tr>
      <w:tr w:rsidR="002B34DD" w:rsidRPr="0041756B" w:rsidTr="002B34DD">
        <w:trPr>
          <w:cantSplit/>
        </w:trPr>
        <w:tc>
          <w:tcPr>
            <w:tcW w:w="3381" w:type="dxa"/>
            <w:gridSpan w:val="2"/>
          </w:tcPr>
          <w:p w:rsidR="002B34DD" w:rsidRPr="00C64ED0" w:rsidRDefault="002B34DD"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Lernzi</w:t>
            </w:r>
            <w:r w:rsidRPr="00C64ED0">
              <w:rPr>
                <w:rFonts w:ascii="Verdana" w:hAnsi="Verdana" w:cs="Verdana"/>
                <w:b/>
                <w:bCs/>
              </w:rPr>
              <w:t>e</w:t>
            </w:r>
            <w:r w:rsidRPr="00C64ED0">
              <w:rPr>
                <w:rFonts w:ascii="Verdana" w:hAnsi="Verdana" w:cs="Verdana"/>
                <w:b/>
                <w:bCs/>
              </w:rPr>
              <w:t xml:space="preserv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6825" w:type="dxa"/>
            <w:gridSpan w:val="3"/>
          </w:tcPr>
          <w:p w:rsidR="002B34DD" w:rsidRPr="0041756B" w:rsidRDefault="002B34DD" w:rsidP="006832DB">
            <w:pPr>
              <w:pStyle w:val="HTMLVorformatiert"/>
              <w:spacing w:line="276" w:lineRule="auto"/>
              <w:jc w:val="both"/>
              <w:rPr>
                <w:rFonts w:ascii="Verdana" w:hAnsi="Verdana"/>
                <w:sz w:val="24"/>
                <w:szCs w:val="24"/>
              </w:rPr>
            </w:pPr>
            <w:r w:rsidRPr="0041756B">
              <w:rPr>
                <w:rFonts w:ascii="Verdana" w:eastAsia="Batang" w:hAnsi="Verdana" w:cs="Arial"/>
                <w:sz w:val="24"/>
                <w:szCs w:val="24"/>
              </w:rPr>
              <w:t>Ziel des Themenmoduls ist eine empirisch fundierte und ‘praxisbezogene’ – d.h. an den in modernen G</w:t>
            </w:r>
            <w:r w:rsidRPr="0041756B">
              <w:rPr>
                <w:rFonts w:ascii="Verdana" w:eastAsia="Batang" w:hAnsi="Verdana" w:cs="Arial"/>
                <w:sz w:val="24"/>
                <w:szCs w:val="24"/>
              </w:rPr>
              <w:t>e</w:t>
            </w:r>
            <w:r w:rsidRPr="0041756B">
              <w:rPr>
                <w:rFonts w:ascii="Verdana" w:eastAsia="Batang" w:hAnsi="Verdana" w:cs="Arial"/>
                <w:sz w:val="24"/>
                <w:szCs w:val="24"/>
              </w:rPr>
              <w:t xml:space="preserve">sellschaften </w:t>
            </w:r>
            <w:proofErr w:type="spellStart"/>
            <w:r w:rsidRPr="0041756B">
              <w:rPr>
                <w:rFonts w:ascii="Verdana" w:eastAsia="Batang" w:hAnsi="Verdana" w:cs="Arial"/>
                <w:sz w:val="24"/>
                <w:szCs w:val="24"/>
              </w:rPr>
              <w:t>vorfindbaren</w:t>
            </w:r>
            <w:proofErr w:type="spellEnd"/>
            <w:r w:rsidRPr="0041756B">
              <w:rPr>
                <w:rFonts w:ascii="Verdana" w:eastAsia="Batang" w:hAnsi="Verdana" w:cs="Arial"/>
                <w:sz w:val="24"/>
                <w:szCs w:val="24"/>
              </w:rPr>
              <w:t xml:space="preserve"> konkreten Handlungsmu</w:t>
            </w:r>
            <w:r w:rsidRPr="0041756B">
              <w:rPr>
                <w:rFonts w:ascii="Verdana" w:eastAsia="Batang" w:hAnsi="Verdana" w:cs="Arial"/>
                <w:sz w:val="24"/>
                <w:szCs w:val="24"/>
              </w:rPr>
              <w:t>s</w:t>
            </w:r>
            <w:r w:rsidRPr="0041756B">
              <w:rPr>
                <w:rFonts w:ascii="Verdana" w:eastAsia="Batang" w:hAnsi="Verdana" w:cs="Arial"/>
                <w:sz w:val="24"/>
                <w:szCs w:val="24"/>
              </w:rPr>
              <w:t>tern und Handlungsproblemen ausgerichtete – Ve</w:t>
            </w:r>
            <w:r w:rsidRPr="0041756B">
              <w:rPr>
                <w:rFonts w:ascii="Verdana" w:eastAsia="Batang" w:hAnsi="Verdana" w:cs="Arial"/>
                <w:sz w:val="24"/>
                <w:szCs w:val="24"/>
              </w:rPr>
              <w:t>r</w:t>
            </w:r>
            <w:r w:rsidRPr="0041756B">
              <w:rPr>
                <w:rFonts w:ascii="Verdana" w:eastAsia="Batang" w:hAnsi="Verdana" w:cs="Arial"/>
                <w:sz w:val="24"/>
                <w:szCs w:val="24"/>
              </w:rPr>
              <w:t>mittlung von Erkenntnissen über institutionell-kulturellen Wandel</w:t>
            </w:r>
            <w:r>
              <w:rPr>
                <w:rFonts w:ascii="Verdana" w:eastAsia="Batang" w:hAnsi="Verdana" w:cs="Arial"/>
                <w:sz w:val="24"/>
                <w:szCs w:val="24"/>
              </w:rPr>
              <w:t>, dessen politische Gestaltung</w:t>
            </w:r>
            <w:r w:rsidRPr="0041756B">
              <w:rPr>
                <w:rFonts w:ascii="Verdana" w:eastAsia="Batang" w:hAnsi="Verdana" w:cs="Arial"/>
                <w:sz w:val="24"/>
                <w:szCs w:val="24"/>
              </w:rPr>
              <w:t xml:space="preserve"> und damit einhergehenden Veränderungen in den L</w:t>
            </w:r>
            <w:r w:rsidRPr="0041756B">
              <w:rPr>
                <w:rFonts w:ascii="Verdana" w:eastAsia="Batang" w:hAnsi="Verdana" w:cs="Arial"/>
                <w:sz w:val="24"/>
                <w:szCs w:val="24"/>
              </w:rPr>
              <w:t>e</w:t>
            </w:r>
            <w:r w:rsidRPr="0041756B">
              <w:rPr>
                <w:rFonts w:ascii="Verdana" w:eastAsia="Batang" w:hAnsi="Verdana" w:cs="Arial"/>
                <w:sz w:val="24"/>
                <w:szCs w:val="24"/>
              </w:rPr>
              <w:t>benswelten und Alltagsbezügen der Menschen. Zen</w:t>
            </w:r>
            <w:r w:rsidRPr="0041756B">
              <w:rPr>
                <w:rFonts w:ascii="Verdana" w:eastAsia="Batang" w:hAnsi="Verdana" w:cs="Arial"/>
                <w:sz w:val="24"/>
                <w:szCs w:val="24"/>
              </w:rPr>
              <w:t>t</w:t>
            </w:r>
            <w:r w:rsidRPr="0041756B">
              <w:rPr>
                <w:rFonts w:ascii="Verdana" w:eastAsia="Batang" w:hAnsi="Verdana" w:cs="Arial"/>
                <w:sz w:val="24"/>
                <w:szCs w:val="24"/>
              </w:rPr>
              <w:t>rale Aspekte sind hierbei u.a. Fragen nach den jewe</w:t>
            </w:r>
            <w:r w:rsidRPr="0041756B">
              <w:rPr>
                <w:rFonts w:ascii="Verdana" w:eastAsia="Batang" w:hAnsi="Verdana" w:cs="Arial"/>
                <w:sz w:val="24"/>
                <w:szCs w:val="24"/>
              </w:rPr>
              <w:t>i</w:t>
            </w:r>
            <w:r w:rsidRPr="0041756B">
              <w:rPr>
                <w:rFonts w:ascii="Verdana" w:eastAsia="Batang" w:hAnsi="Verdana" w:cs="Arial"/>
                <w:sz w:val="24"/>
                <w:szCs w:val="24"/>
              </w:rPr>
              <w:t>ligen Vergesellschaftungsprozessen, nach sozialer Di</w:t>
            </w:r>
            <w:r w:rsidRPr="0041756B">
              <w:rPr>
                <w:rFonts w:ascii="Verdana" w:eastAsia="Batang" w:hAnsi="Verdana" w:cs="Arial"/>
                <w:sz w:val="24"/>
                <w:szCs w:val="24"/>
              </w:rPr>
              <w:t>f</w:t>
            </w:r>
            <w:r w:rsidRPr="0041756B">
              <w:rPr>
                <w:rFonts w:ascii="Verdana" w:eastAsia="Batang" w:hAnsi="Verdana" w:cs="Arial"/>
                <w:sz w:val="24"/>
                <w:szCs w:val="24"/>
              </w:rPr>
              <w:t>ferenzierung / Entdifferenzierung sowie nach Integr</w:t>
            </w:r>
            <w:r w:rsidRPr="0041756B">
              <w:rPr>
                <w:rFonts w:ascii="Verdana" w:eastAsia="Batang" w:hAnsi="Verdana" w:cs="Arial"/>
                <w:sz w:val="24"/>
                <w:szCs w:val="24"/>
              </w:rPr>
              <w:t>a</w:t>
            </w:r>
            <w:r w:rsidRPr="0041756B">
              <w:rPr>
                <w:rFonts w:ascii="Verdana" w:eastAsia="Batang" w:hAnsi="Verdana" w:cs="Arial"/>
                <w:sz w:val="24"/>
                <w:szCs w:val="24"/>
              </w:rPr>
              <w:t>tion / Desintegration. Hierzu soll zunächst ein Übe</w:t>
            </w:r>
            <w:r w:rsidRPr="0041756B">
              <w:rPr>
                <w:rFonts w:ascii="Verdana" w:eastAsia="Batang" w:hAnsi="Verdana" w:cs="Arial"/>
                <w:sz w:val="24"/>
                <w:szCs w:val="24"/>
              </w:rPr>
              <w:t>r</w:t>
            </w:r>
            <w:r w:rsidRPr="0041756B">
              <w:rPr>
                <w:rFonts w:ascii="Verdana" w:eastAsia="Batang" w:hAnsi="Verdana" w:cs="Arial"/>
                <w:sz w:val="24"/>
                <w:szCs w:val="24"/>
              </w:rPr>
              <w:t>blick zum Zusammenhang von Lebenswelten, Leben</w:t>
            </w:r>
            <w:r w:rsidRPr="0041756B">
              <w:rPr>
                <w:rFonts w:ascii="Verdana" w:eastAsia="Batang" w:hAnsi="Verdana" w:cs="Arial"/>
                <w:sz w:val="24"/>
                <w:szCs w:val="24"/>
              </w:rPr>
              <w:t>s</w:t>
            </w:r>
            <w:r w:rsidRPr="0041756B">
              <w:rPr>
                <w:rFonts w:ascii="Verdana" w:eastAsia="Batang" w:hAnsi="Verdana" w:cs="Arial"/>
                <w:sz w:val="24"/>
                <w:szCs w:val="24"/>
              </w:rPr>
              <w:t>formen und Lebensphasen, in modernen Gesellscha</w:t>
            </w:r>
            <w:r w:rsidRPr="0041756B">
              <w:rPr>
                <w:rFonts w:ascii="Verdana" w:eastAsia="Batang" w:hAnsi="Verdana" w:cs="Arial"/>
                <w:sz w:val="24"/>
                <w:szCs w:val="24"/>
              </w:rPr>
              <w:t>f</w:t>
            </w:r>
            <w:r w:rsidRPr="0041756B">
              <w:rPr>
                <w:rFonts w:ascii="Verdana" w:eastAsia="Batang" w:hAnsi="Verdana" w:cs="Arial"/>
                <w:sz w:val="24"/>
                <w:szCs w:val="24"/>
              </w:rPr>
              <w:t>ten geben</w:t>
            </w:r>
            <w:r>
              <w:rPr>
                <w:rFonts w:ascii="Verdana" w:eastAsia="Batang" w:hAnsi="Verdana" w:cs="Arial"/>
                <w:sz w:val="24"/>
                <w:szCs w:val="24"/>
              </w:rPr>
              <w:t xml:space="preserve"> – auch in Hinblick auf deren gesellschaft</w:t>
            </w:r>
            <w:r>
              <w:rPr>
                <w:rFonts w:ascii="Verdana" w:eastAsia="Batang" w:hAnsi="Verdana" w:cs="Arial"/>
                <w:sz w:val="24"/>
                <w:szCs w:val="24"/>
              </w:rPr>
              <w:t>s</w:t>
            </w:r>
            <w:r>
              <w:rPr>
                <w:rFonts w:ascii="Verdana" w:eastAsia="Batang" w:hAnsi="Verdana" w:cs="Arial"/>
                <w:sz w:val="24"/>
                <w:szCs w:val="24"/>
              </w:rPr>
              <w:t>politische Rahmungen und Folgen</w:t>
            </w:r>
            <w:r w:rsidRPr="0041756B">
              <w:rPr>
                <w:rFonts w:ascii="Verdana" w:eastAsia="Batang" w:hAnsi="Verdana" w:cs="Arial"/>
                <w:sz w:val="24"/>
                <w:szCs w:val="24"/>
              </w:rPr>
              <w:t>. Entlang der exemplarisch genannten Themenfelder zielt das TM auf die Einübung fortgeschrittener Formen der wi</w:t>
            </w:r>
            <w:r w:rsidRPr="0041756B">
              <w:rPr>
                <w:rFonts w:ascii="Verdana" w:eastAsia="Batang" w:hAnsi="Verdana" w:cs="Arial"/>
                <w:sz w:val="24"/>
                <w:szCs w:val="24"/>
              </w:rPr>
              <w:t>s</w:t>
            </w:r>
            <w:r w:rsidRPr="0041756B">
              <w:rPr>
                <w:rFonts w:ascii="Verdana" w:eastAsia="Batang" w:hAnsi="Verdana" w:cs="Arial"/>
                <w:sz w:val="24"/>
                <w:szCs w:val="24"/>
              </w:rPr>
              <w:t>senschaftlichen Themenbearbeitung, der Argument</w:t>
            </w:r>
            <w:r w:rsidRPr="0041756B">
              <w:rPr>
                <w:rFonts w:ascii="Verdana" w:eastAsia="Batang" w:hAnsi="Verdana" w:cs="Arial"/>
                <w:sz w:val="24"/>
                <w:szCs w:val="24"/>
              </w:rPr>
              <w:t>a</w:t>
            </w:r>
            <w:r w:rsidRPr="0041756B">
              <w:rPr>
                <w:rFonts w:ascii="Verdana" w:eastAsia="Batang" w:hAnsi="Verdana" w:cs="Arial"/>
                <w:sz w:val="24"/>
                <w:szCs w:val="24"/>
              </w:rPr>
              <w:t>tion und der Diskussion strittiger Fragen sowie der Heranführung und Erprobung umfassenden selbstä</w:t>
            </w:r>
            <w:r w:rsidRPr="0041756B">
              <w:rPr>
                <w:rFonts w:ascii="Verdana" w:eastAsia="Batang" w:hAnsi="Verdana" w:cs="Arial"/>
                <w:sz w:val="24"/>
                <w:szCs w:val="24"/>
              </w:rPr>
              <w:t>n</w:t>
            </w:r>
            <w:r w:rsidRPr="0041756B">
              <w:rPr>
                <w:rFonts w:ascii="Verdana" w:eastAsia="Batang" w:hAnsi="Verdana" w:cs="Arial"/>
                <w:sz w:val="24"/>
                <w:szCs w:val="24"/>
              </w:rPr>
              <w:t>digen, vor allem auch empirischen Arbeitens.</w:t>
            </w:r>
          </w:p>
        </w:tc>
      </w:tr>
      <w:tr w:rsidR="002B34DD" w:rsidRPr="00C64ED0" w:rsidTr="002B34DD">
        <w:trPr>
          <w:cantSplit/>
        </w:trPr>
        <w:tc>
          <w:tcPr>
            <w:tcW w:w="3381" w:type="dxa"/>
            <w:gridSpan w:val="2"/>
          </w:tcPr>
          <w:p w:rsidR="002B34DD" w:rsidRPr="00C64ED0" w:rsidRDefault="002B34DD" w:rsidP="00204F19">
            <w:pPr>
              <w:widowControl w:val="0"/>
              <w:numPr>
                <w:ilvl w:val="0"/>
                <w:numId w:val="31"/>
              </w:numPr>
              <w:autoSpaceDE w:val="0"/>
              <w:autoSpaceDN w:val="0"/>
              <w:adjustRightInd w:val="0"/>
              <w:spacing w:before="120" w:after="57"/>
              <w:rPr>
                <w:rFonts w:ascii="Verdana" w:hAnsi="Verdana" w:cs="Verdana"/>
                <w:b/>
                <w:bCs/>
              </w:rPr>
            </w:pPr>
            <w:r w:rsidRPr="00C64ED0">
              <w:rPr>
                <w:rFonts w:ascii="Verdana" w:hAnsi="Verdana" w:cs="Verdana"/>
                <w:b/>
                <w:bCs/>
              </w:rPr>
              <w:lastRenderedPageBreak/>
              <w:t>Zuordnung Studie</w:t>
            </w:r>
            <w:r w:rsidRPr="00C64ED0">
              <w:rPr>
                <w:rFonts w:ascii="Verdana" w:hAnsi="Verdana" w:cs="Verdana"/>
                <w:b/>
                <w:bCs/>
              </w:rPr>
              <w:t>n</w:t>
            </w:r>
            <w:r w:rsidRPr="00C64ED0">
              <w:rPr>
                <w:rFonts w:ascii="Verdana" w:hAnsi="Verdana" w:cs="Verdana"/>
                <w:b/>
                <w:bCs/>
              </w:rPr>
              <w:t>gang</w:t>
            </w:r>
          </w:p>
        </w:tc>
        <w:tc>
          <w:tcPr>
            <w:tcW w:w="6825" w:type="dxa"/>
            <w:gridSpan w:val="3"/>
          </w:tcPr>
          <w:p w:rsidR="002B34DD" w:rsidRPr="00C64ED0" w:rsidRDefault="002B34DD" w:rsidP="006D12D8">
            <w:pPr>
              <w:spacing w:before="120" w:after="57"/>
              <w:rPr>
                <w:rFonts w:ascii="Verdana" w:hAnsi="Verdana"/>
              </w:rPr>
            </w:pPr>
            <w:r>
              <w:rPr>
                <w:rFonts w:ascii="Verdana" w:hAnsi="Verdana"/>
              </w:rPr>
              <w:t xml:space="preserve">BA Sozialwissenschaften </w:t>
            </w:r>
          </w:p>
        </w:tc>
      </w:tr>
      <w:tr w:rsidR="002B34DD" w:rsidRPr="004814BC" w:rsidTr="002B34DD">
        <w:trPr>
          <w:cantSplit/>
        </w:trPr>
        <w:tc>
          <w:tcPr>
            <w:tcW w:w="3381" w:type="dxa"/>
            <w:gridSpan w:val="2"/>
          </w:tcPr>
          <w:p w:rsidR="002B34DD" w:rsidRPr="00C64ED0" w:rsidRDefault="002B34DD"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6825" w:type="dxa"/>
            <w:gridSpan w:val="3"/>
          </w:tcPr>
          <w:p w:rsidR="002B34DD" w:rsidRPr="00492095" w:rsidRDefault="002B34DD" w:rsidP="00492095">
            <w:pPr>
              <w:spacing w:before="120" w:after="57"/>
              <w:rPr>
                <w:rFonts w:ascii="Verdana" w:hAnsi="Verdana"/>
              </w:rPr>
            </w:pPr>
            <w:r>
              <w:rPr>
                <w:rFonts w:ascii="Verdana" w:hAnsi="Verdana"/>
              </w:rPr>
              <w:t xml:space="preserve">3.-5. </w:t>
            </w:r>
            <w:r w:rsidRPr="00492095">
              <w:rPr>
                <w:rFonts w:ascii="Verdana" w:hAnsi="Verdana"/>
              </w:rPr>
              <w:t>Semester</w:t>
            </w:r>
          </w:p>
        </w:tc>
      </w:tr>
      <w:tr w:rsidR="002B34DD" w:rsidRPr="006768F4"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6825" w:type="dxa"/>
            <w:gridSpan w:val="3"/>
          </w:tcPr>
          <w:p w:rsidR="002B34DD" w:rsidRPr="006768F4" w:rsidRDefault="002B34DD" w:rsidP="006D12D8">
            <w:pPr>
              <w:spacing w:before="120" w:after="57"/>
              <w:rPr>
                <w:rFonts w:ascii="Verdana" w:hAnsi="Verdana"/>
              </w:rPr>
            </w:pPr>
            <w:r>
              <w:rPr>
                <w:rFonts w:ascii="Verdana" w:hAnsi="Verdana"/>
              </w:rPr>
              <w:t xml:space="preserve">1 </w:t>
            </w:r>
            <w:r w:rsidRPr="006768F4">
              <w:rPr>
                <w:rFonts w:ascii="Verdana" w:hAnsi="Verdana"/>
              </w:rPr>
              <w:t xml:space="preserve">Semester </w:t>
            </w:r>
          </w:p>
        </w:tc>
      </w:tr>
      <w:tr w:rsidR="002B34DD" w:rsidRPr="00C64ED0"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w:t>
            </w:r>
            <w:r w:rsidRPr="001F139D">
              <w:rPr>
                <w:rFonts w:ascii="Verdana" w:hAnsi="Verdana" w:cs="Verdana"/>
                <w:b/>
                <w:bCs/>
              </w:rPr>
              <w:t>e</w:t>
            </w:r>
            <w:r w:rsidRPr="001F139D">
              <w:rPr>
                <w:rFonts w:ascii="Verdana" w:hAnsi="Verdana" w:cs="Verdana"/>
                <w:b/>
                <w:bCs/>
              </w:rPr>
              <w:t>bots</w:t>
            </w:r>
          </w:p>
        </w:tc>
        <w:tc>
          <w:tcPr>
            <w:tcW w:w="6825" w:type="dxa"/>
            <w:gridSpan w:val="3"/>
          </w:tcPr>
          <w:p w:rsidR="002B34DD" w:rsidRPr="00C64ED0" w:rsidRDefault="002B34DD" w:rsidP="006D12D8">
            <w:pPr>
              <w:spacing w:before="120" w:after="57"/>
              <w:rPr>
                <w:rFonts w:ascii="Verdana" w:hAnsi="Verdana"/>
              </w:rPr>
            </w:pPr>
            <w:r>
              <w:rPr>
                <w:rFonts w:ascii="Verdana" w:hAnsi="Verdana"/>
              </w:rPr>
              <w:t>Jedes Semester</w:t>
            </w:r>
          </w:p>
        </w:tc>
      </w:tr>
      <w:tr w:rsidR="002B34DD" w:rsidRPr="00C64ED0"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jc w:val="both"/>
              <w:rPr>
                <w:rFonts w:ascii="Verdana" w:hAnsi="Verdana" w:cs="Verdana"/>
                <w:b/>
                <w:bCs/>
              </w:rPr>
            </w:pPr>
            <w:r w:rsidRPr="001F139D">
              <w:rPr>
                <w:rFonts w:ascii="Verdana" w:hAnsi="Verdana" w:cs="Verdana"/>
                <w:b/>
                <w:bCs/>
              </w:rPr>
              <w:t xml:space="preserve">Arbeitsaufwand </w:t>
            </w:r>
            <w:r w:rsidRPr="001F139D">
              <w:rPr>
                <w:rFonts w:ascii="Verdana" w:hAnsi="Verdana" w:cs="Verdana"/>
                <w:bCs/>
              </w:rPr>
              <w:t>(g</w:t>
            </w:r>
            <w:r w:rsidRPr="001F139D">
              <w:rPr>
                <w:rFonts w:ascii="Verdana" w:hAnsi="Verdana" w:cs="Verdana"/>
                <w:bCs/>
              </w:rPr>
              <w:t>e</w:t>
            </w:r>
            <w:r w:rsidRPr="001F139D">
              <w:rPr>
                <w:rFonts w:ascii="Verdana" w:hAnsi="Verdana" w:cs="Verdana"/>
                <w:bCs/>
              </w:rPr>
              <w:t>samt)</w:t>
            </w:r>
          </w:p>
        </w:tc>
        <w:tc>
          <w:tcPr>
            <w:tcW w:w="6825" w:type="dxa"/>
            <w:gridSpan w:val="3"/>
          </w:tcPr>
          <w:p w:rsidR="002B34DD" w:rsidRPr="00C64ED0" w:rsidRDefault="002B34DD" w:rsidP="006D12D8">
            <w:pPr>
              <w:spacing w:before="120" w:after="57"/>
              <w:rPr>
                <w:rFonts w:ascii="Verdana" w:hAnsi="Verdana"/>
              </w:rPr>
            </w:pPr>
            <w:r>
              <w:rPr>
                <w:rFonts w:ascii="Verdana" w:hAnsi="Verdana"/>
              </w:rPr>
              <w:t xml:space="preserve">360 h </w:t>
            </w:r>
          </w:p>
        </w:tc>
      </w:tr>
      <w:tr w:rsidR="002B34DD" w:rsidRPr="00C14570" w:rsidTr="002B34DD">
        <w:trPr>
          <w:cantSplit/>
        </w:trPr>
        <w:tc>
          <w:tcPr>
            <w:tcW w:w="3381" w:type="dxa"/>
            <w:gridSpan w:val="2"/>
          </w:tcPr>
          <w:p w:rsidR="002B34DD" w:rsidRPr="007648BD" w:rsidRDefault="002B34DD"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6825" w:type="dxa"/>
            <w:gridSpan w:val="3"/>
          </w:tcPr>
          <w:p w:rsidR="002B34DD" w:rsidRPr="00C14570" w:rsidRDefault="002B34DD" w:rsidP="00B47023">
            <w:pPr>
              <w:pStyle w:val="Listenabsatz"/>
              <w:numPr>
                <w:ilvl w:val="0"/>
                <w:numId w:val="38"/>
              </w:numPr>
              <w:spacing w:before="120" w:after="57"/>
              <w:rPr>
                <w:rFonts w:ascii="Verdana" w:hAnsi="Verdana"/>
              </w:rPr>
            </w:pPr>
            <w:r w:rsidRPr="00C14570">
              <w:rPr>
                <w:rFonts w:ascii="Verdana" w:hAnsi="Verdana"/>
              </w:rPr>
              <w:t>LP</w:t>
            </w:r>
          </w:p>
        </w:tc>
      </w:tr>
      <w:tr w:rsidR="002B34DD" w:rsidRPr="00C64ED0"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cs="Arial"/>
                <w:b/>
              </w:rPr>
            </w:pPr>
            <w:r w:rsidRPr="001F139D">
              <w:rPr>
                <w:rFonts w:ascii="Verdana" w:hAnsi="Verdana" w:cs="Verdana"/>
                <w:b/>
                <w:bCs/>
              </w:rPr>
              <w:t>Teilnahmevorausse</w:t>
            </w:r>
            <w:r w:rsidRPr="001F139D">
              <w:rPr>
                <w:rFonts w:ascii="Verdana" w:hAnsi="Verdana" w:cs="Verdana"/>
                <w:b/>
                <w:bCs/>
              </w:rPr>
              <w:t>t</w:t>
            </w:r>
            <w:r w:rsidRPr="001F139D">
              <w:rPr>
                <w:rFonts w:ascii="Verdana" w:hAnsi="Verdana" w:cs="Verdana"/>
                <w:b/>
                <w:bCs/>
              </w:rPr>
              <w:t>zung</w:t>
            </w:r>
          </w:p>
        </w:tc>
        <w:tc>
          <w:tcPr>
            <w:tcW w:w="6825" w:type="dxa"/>
            <w:gridSpan w:val="3"/>
          </w:tcPr>
          <w:p w:rsidR="002B34DD" w:rsidRPr="00C64ED0" w:rsidRDefault="002B34DD" w:rsidP="006D12D8">
            <w:pPr>
              <w:spacing w:before="120" w:after="57"/>
              <w:rPr>
                <w:rFonts w:ascii="Verdana" w:hAnsi="Verdana"/>
              </w:rPr>
            </w:pPr>
            <w:r>
              <w:rPr>
                <w:rFonts w:ascii="Verdana" w:hAnsi="Verdana"/>
              </w:rPr>
              <w:t>Keine</w:t>
            </w:r>
          </w:p>
        </w:tc>
      </w:tr>
      <w:tr w:rsidR="002B34DD" w:rsidRPr="002245CF" w:rsidTr="002B34DD">
        <w:trPr>
          <w:cantSplit/>
        </w:trPr>
        <w:tc>
          <w:tcPr>
            <w:tcW w:w="3381" w:type="dxa"/>
            <w:gridSpan w:val="2"/>
          </w:tcPr>
          <w:p w:rsidR="002B34DD" w:rsidRPr="001F139D" w:rsidRDefault="002B34DD" w:rsidP="001F139D">
            <w:pPr>
              <w:rPr>
                <w:rFonts w:ascii="Verdana" w:hAnsi="Verdana" w:cs="Arial"/>
                <w:b/>
              </w:rPr>
            </w:pPr>
            <w:r w:rsidRPr="001F139D">
              <w:rPr>
                <w:rFonts w:ascii="Verdana" w:hAnsi="Verdana" w:cs="Arial"/>
                <w:b/>
              </w:rPr>
              <w:t xml:space="preserve">Voraussetzungen für die Vergabe von LP/ECTS </w:t>
            </w:r>
          </w:p>
        </w:tc>
        <w:tc>
          <w:tcPr>
            <w:tcW w:w="6825" w:type="dxa"/>
            <w:gridSpan w:val="3"/>
          </w:tcPr>
          <w:p w:rsidR="002B34DD" w:rsidRPr="002245CF" w:rsidRDefault="002B34DD" w:rsidP="006832DB">
            <w:pPr>
              <w:spacing w:before="120" w:after="57"/>
              <w:jc w:val="both"/>
              <w:rPr>
                <w:rFonts w:ascii="Verdana" w:hAnsi="Verdana"/>
              </w:rPr>
            </w:pPr>
            <w:r w:rsidRPr="002245CF">
              <w:rPr>
                <w:rFonts w:ascii="Verdana" w:eastAsia="Batang" w:hAnsi="Verdana" w:cs="Arial"/>
              </w:rPr>
              <w:t>Leistungspunkte werden vergeben, wenn die entspr</w:t>
            </w:r>
            <w:r w:rsidRPr="002245CF">
              <w:rPr>
                <w:rFonts w:ascii="Verdana" w:eastAsia="Batang" w:hAnsi="Verdana" w:cs="Arial"/>
              </w:rPr>
              <w:t>e</w:t>
            </w:r>
            <w:r w:rsidRPr="002245CF">
              <w:rPr>
                <w:rFonts w:ascii="Verdana" w:eastAsia="Batang" w:hAnsi="Verdana" w:cs="Arial"/>
              </w:rPr>
              <w:t>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mit mindestens „ausreichend“ (4,0) bewertet worden ist. </w:t>
            </w:r>
          </w:p>
        </w:tc>
      </w:tr>
      <w:tr w:rsidR="002B34DD" w:rsidRPr="002245CF" w:rsidTr="002B34DD">
        <w:trPr>
          <w:cantSplit/>
        </w:trPr>
        <w:tc>
          <w:tcPr>
            <w:tcW w:w="3381" w:type="dxa"/>
            <w:gridSpan w:val="2"/>
          </w:tcPr>
          <w:p w:rsidR="002B34DD" w:rsidRPr="00C64ED0" w:rsidRDefault="002B34DD"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6825" w:type="dxa"/>
            <w:gridSpan w:val="3"/>
          </w:tcPr>
          <w:p w:rsidR="002B34DD" w:rsidRPr="002245CF" w:rsidRDefault="002B34DD" w:rsidP="006832DB">
            <w:pPr>
              <w:spacing w:before="120" w:after="57"/>
              <w:jc w:val="both"/>
              <w:rPr>
                <w:rFonts w:ascii="Verdana" w:hAnsi="Verdana"/>
              </w:rPr>
            </w:pPr>
            <w:r>
              <w:rPr>
                <w:rFonts w:ascii="Verdana" w:eastAsia="Batang" w:hAnsi="Verdana" w:cs="Arial"/>
              </w:rPr>
              <w:t>Die Lehrveranstaltungen</w:t>
            </w:r>
            <w:r w:rsidRPr="002245CF">
              <w:rPr>
                <w:rFonts w:ascii="Verdana" w:eastAsia="Batang" w:hAnsi="Verdana" w:cs="Arial"/>
              </w:rPr>
              <w:t xml:space="preserve"> in diesem Modul w</w:t>
            </w:r>
            <w:r>
              <w:rPr>
                <w:rFonts w:ascii="Verdana" w:eastAsia="Batang" w:hAnsi="Verdana" w:cs="Arial"/>
              </w:rPr>
              <w:t xml:space="preserve">erden in Form von Seminaren abgehalten. </w:t>
            </w:r>
          </w:p>
        </w:tc>
      </w:tr>
      <w:tr w:rsidR="002B34DD" w:rsidRPr="004E53BA"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Modulgesamtprüfung</w:t>
            </w:r>
          </w:p>
        </w:tc>
        <w:tc>
          <w:tcPr>
            <w:tcW w:w="6825" w:type="dxa"/>
            <w:gridSpan w:val="3"/>
          </w:tcPr>
          <w:p w:rsidR="002B34DD" w:rsidRDefault="002B34DD" w:rsidP="006F2A2A">
            <w:pPr>
              <w:spacing w:before="120" w:after="57"/>
              <w:jc w:val="both"/>
              <w:rPr>
                <w:rFonts w:ascii="Verdana" w:hAnsi="Verdana"/>
              </w:rPr>
            </w:pPr>
            <w:r>
              <w:rPr>
                <w:rFonts w:ascii="Verdana" w:hAnsi="Verdana"/>
              </w:rPr>
              <w:t>Hausarbeit oder mündliche Prüfung</w:t>
            </w:r>
          </w:p>
          <w:p w:rsidR="002B34DD" w:rsidRPr="004E53BA" w:rsidRDefault="002B34DD" w:rsidP="006F2A2A">
            <w:pPr>
              <w:spacing w:before="120" w:after="57"/>
              <w:jc w:val="both"/>
              <w:rPr>
                <w:rFonts w:ascii="Verdana" w:hAnsi="Verdana"/>
              </w:rPr>
            </w:pPr>
            <w:r>
              <w:rPr>
                <w:rFonts w:ascii="Verdana" w:eastAsia="Batang" w:hAnsi="Verdana" w:cs="Arial"/>
              </w:rPr>
              <w:t>Die Form der jeweiligen Modulgesamtprüfung in den (3 aus 6 auszuwählenden) Themenmodulen (TM 1-6), muss mindestens aus einer Hausarbeit und einer mündlichen Prüfung bestehen.</w:t>
            </w:r>
          </w:p>
        </w:tc>
      </w:tr>
      <w:tr w:rsidR="002B34DD" w:rsidRPr="00245F83" w:rsidTr="002B34DD">
        <w:trPr>
          <w:cantSplit/>
        </w:trPr>
        <w:tc>
          <w:tcPr>
            <w:tcW w:w="3381" w:type="dxa"/>
            <w:gridSpan w:val="2"/>
          </w:tcPr>
          <w:p w:rsidR="002B34DD" w:rsidRPr="001F139D" w:rsidRDefault="002B34DD"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Sonstige Informati</w:t>
            </w:r>
            <w:r w:rsidRPr="001F139D">
              <w:rPr>
                <w:rFonts w:ascii="Verdana" w:hAnsi="Verdana" w:cs="Verdana"/>
                <w:b/>
                <w:bCs/>
              </w:rPr>
              <w:t>o</w:t>
            </w:r>
            <w:r w:rsidRPr="001F139D">
              <w:rPr>
                <w:rFonts w:ascii="Verdana" w:hAnsi="Verdana" w:cs="Verdana"/>
                <w:b/>
                <w:bCs/>
              </w:rPr>
              <w:t>nen</w:t>
            </w:r>
          </w:p>
        </w:tc>
        <w:tc>
          <w:tcPr>
            <w:tcW w:w="6825" w:type="dxa"/>
            <w:gridSpan w:val="3"/>
          </w:tcPr>
          <w:p w:rsidR="002B34DD" w:rsidRPr="00245F83" w:rsidRDefault="002B34DD" w:rsidP="006F2A2A">
            <w:pPr>
              <w:spacing w:before="120" w:after="57"/>
              <w:jc w:val="both"/>
              <w:rPr>
                <w:rFonts w:ascii="Verdana" w:hAnsi="Verdana"/>
              </w:rPr>
            </w:pPr>
            <w:r>
              <w:rPr>
                <w:rFonts w:ascii="Verdana" w:hAnsi="Verdana"/>
              </w:rPr>
              <w:t xml:space="preserve">Auswahl von </w:t>
            </w:r>
            <w:r w:rsidRPr="00D9791E">
              <w:rPr>
                <w:rFonts w:ascii="Verdana" w:hAnsi="Verdana"/>
                <w:b/>
              </w:rPr>
              <w:t>drei</w:t>
            </w:r>
            <w:r>
              <w:rPr>
                <w:rFonts w:ascii="Verdana" w:hAnsi="Verdana"/>
              </w:rPr>
              <w:t xml:space="preserve"> (aus sechs) Themenmodulen, die </w:t>
            </w:r>
            <w:r w:rsidRPr="00D9791E">
              <w:rPr>
                <w:rFonts w:ascii="Verdana" w:hAnsi="Verdana"/>
                <w:b/>
              </w:rPr>
              <w:t>insgesamt 36 Leistungspunkte</w:t>
            </w:r>
            <w:r>
              <w:rPr>
                <w:rFonts w:ascii="Verdana" w:hAnsi="Verdana"/>
              </w:rPr>
              <w:t xml:space="preserve"> umfassen müssen.</w:t>
            </w:r>
          </w:p>
        </w:tc>
      </w:tr>
      <w:tr w:rsidR="009B75F1" w:rsidRPr="00C64ED0" w:rsidTr="006F2A2A">
        <w:trPr>
          <w:cantSplit/>
        </w:trPr>
        <w:tc>
          <w:tcPr>
            <w:tcW w:w="10206" w:type="dxa"/>
            <w:gridSpan w:val="5"/>
          </w:tcPr>
          <w:p w:rsidR="009B75F1" w:rsidRPr="001F139D" w:rsidRDefault="009B75F1" w:rsidP="001F139D">
            <w:pPr>
              <w:spacing w:before="120" w:after="57"/>
              <w:rPr>
                <w:rFonts w:ascii="Verdana" w:hAnsi="Verdana"/>
              </w:rPr>
            </w:pPr>
            <w:r w:rsidRPr="001F139D">
              <w:rPr>
                <w:rFonts w:ascii="Verdana" w:hAnsi="Verdana" w:cs="Verdana"/>
                <w:b/>
                <w:bCs/>
              </w:rPr>
              <w:t>Modulteil/Lehrveranstaltungen:</w:t>
            </w:r>
          </w:p>
        </w:tc>
      </w:tr>
      <w:tr w:rsidR="00492095" w:rsidRPr="00C64ED0" w:rsidTr="00920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687" w:type="dxa"/>
            <w:tcBorders>
              <w:top w:val="single" w:sz="6" w:space="0" w:color="000000"/>
              <w:left w:val="single" w:sz="6" w:space="0" w:color="000000"/>
              <w:bottom w:val="nil"/>
              <w:right w:val="nil"/>
            </w:tcBorders>
          </w:tcPr>
          <w:p w:rsidR="00492095" w:rsidRPr="00C64ED0" w:rsidRDefault="00492095" w:rsidP="006D12D8">
            <w:pPr>
              <w:spacing w:before="100" w:after="52"/>
              <w:jc w:val="center"/>
              <w:rPr>
                <w:rFonts w:ascii="Verdana" w:hAnsi="Verdana"/>
              </w:rPr>
            </w:pPr>
            <w:r w:rsidRPr="00C64ED0">
              <w:rPr>
                <w:rFonts w:ascii="Verdana" w:hAnsi="Verdana" w:cs="Verdana"/>
                <w:b/>
              </w:rPr>
              <w:t>Nr</w:t>
            </w:r>
            <w:r w:rsidR="00920186">
              <w:rPr>
                <w:rFonts w:ascii="Verdana" w:hAnsi="Verdana" w:cs="Verdana"/>
                <w:b/>
              </w:rPr>
              <w:t>.</w:t>
            </w:r>
          </w:p>
        </w:tc>
        <w:tc>
          <w:tcPr>
            <w:tcW w:w="7960" w:type="dxa"/>
            <w:gridSpan w:val="2"/>
            <w:tcBorders>
              <w:top w:val="single" w:sz="6" w:space="0" w:color="000000"/>
              <w:left w:val="single" w:sz="6" w:space="0" w:color="000000"/>
              <w:bottom w:val="nil"/>
              <w:right w:val="nil"/>
            </w:tcBorders>
          </w:tcPr>
          <w:p w:rsidR="00492095" w:rsidRPr="00C64ED0" w:rsidRDefault="00492095" w:rsidP="006D12D8">
            <w:pPr>
              <w:spacing w:before="100" w:after="52"/>
              <w:rPr>
                <w:rFonts w:ascii="Verdana" w:hAnsi="Verdana"/>
              </w:rPr>
            </w:pPr>
          </w:p>
        </w:tc>
        <w:tc>
          <w:tcPr>
            <w:tcW w:w="850" w:type="dxa"/>
            <w:tcBorders>
              <w:top w:val="single" w:sz="6" w:space="0" w:color="000000"/>
              <w:left w:val="single" w:sz="6" w:space="0" w:color="000000"/>
              <w:bottom w:val="nil"/>
              <w:right w:val="nil"/>
            </w:tcBorders>
          </w:tcPr>
          <w:p w:rsidR="00492095" w:rsidRPr="00920186" w:rsidRDefault="00492095" w:rsidP="006D12D8">
            <w:pPr>
              <w:spacing w:before="100" w:after="52"/>
              <w:jc w:val="center"/>
              <w:rPr>
                <w:rFonts w:ascii="Verdana" w:hAnsi="Verdana"/>
                <w:b/>
              </w:rPr>
            </w:pPr>
            <w:r w:rsidRPr="00920186">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492095" w:rsidRPr="00920186" w:rsidRDefault="00492095" w:rsidP="006D12D8">
            <w:pPr>
              <w:spacing w:before="100" w:after="52"/>
              <w:jc w:val="center"/>
              <w:rPr>
                <w:rFonts w:ascii="Verdana" w:hAnsi="Verdana"/>
                <w:b/>
              </w:rPr>
            </w:pPr>
            <w:r w:rsidRPr="00920186">
              <w:rPr>
                <w:rFonts w:ascii="Verdana" w:hAnsi="Verdana" w:cs="Verdana"/>
                <w:b/>
              </w:rPr>
              <w:t>LP</w:t>
            </w:r>
          </w:p>
        </w:tc>
      </w:tr>
      <w:tr w:rsidR="00492095" w:rsidRPr="00C64ED0"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687" w:type="dxa"/>
            <w:tcBorders>
              <w:top w:val="single" w:sz="6" w:space="0" w:color="000000"/>
              <w:left w:val="single" w:sz="6" w:space="0" w:color="000000"/>
              <w:bottom w:val="nil"/>
              <w:right w:val="nil"/>
            </w:tcBorders>
          </w:tcPr>
          <w:p w:rsidR="00492095" w:rsidRPr="00444281" w:rsidRDefault="00492095" w:rsidP="006D12D8">
            <w:pPr>
              <w:spacing w:before="100" w:after="52"/>
              <w:rPr>
                <w:rFonts w:ascii="Verdana" w:hAnsi="Verdana"/>
              </w:rPr>
            </w:pPr>
            <w:r>
              <w:rPr>
                <w:rFonts w:ascii="Verdana" w:hAnsi="Verdana"/>
              </w:rPr>
              <w:t>1.</w:t>
            </w:r>
          </w:p>
        </w:tc>
        <w:tc>
          <w:tcPr>
            <w:tcW w:w="7960" w:type="dxa"/>
            <w:gridSpan w:val="2"/>
            <w:tcBorders>
              <w:top w:val="single" w:sz="6" w:space="0" w:color="000000"/>
              <w:left w:val="single" w:sz="6" w:space="0" w:color="000000"/>
              <w:bottom w:val="nil"/>
              <w:right w:val="nil"/>
            </w:tcBorders>
          </w:tcPr>
          <w:p w:rsidR="00492095" w:rsidRPr="00C64ED0" w:rsidRDefault="00492095" w:rsidP="005959C9">
            <w:pPr>
              <w:spacing w:before="100" w:after="52"/>
              <w:rPr>
                <w:rFonts w:ascii="Verdana" w:hAnsi="Verdana"/>
              </w:rPr>
            </w:pPr>
            <w:r>
              <w:rPr>
                <w:rFonts w:ascii="Verdana" w:hAnsi="Verdana"/>
              </w:rPr>
              <w:t xml:space="preserve">S: </w:t>
            </w:r>
            <w:r w:rsidRPr="005959C9">
              <w:rPr>
                <w:rFonts w:ascii="Verdana" w:hAnsi="Verdana"/>
              </w:rPr>
              <w:t>Themenschwerpunkt</w:t>
            </w:r>
            <w:r w:rsidR="00920186" w:rsidRPr="00920186">
              <w:rPr>
                <w:rFonts w:ascii="Verdana" w:hAnsi="Verdana"/>
                <w:i/>
              </w:rPr>
              <w:t xml:space="preserve"> </w:t>
            </w:r>
            <w:r w:rsidR="005959C9" w:rsidRPr="005959C9">
              <w:rPr>
                <w:rFonts w:ascii="Verdana" w:hAnsi="Verdana"/>
              </w:rPr>
              <w:t>Einführung: Lebensformen, Lebensph</w:t>
            </w:r>
            <w:r w:rsidR="005959C9" w:rsidRPr="005959C9">
              <w:rPr>
                <w:rFonts w:ascii="Verdana" w:hAnsi="Verdana"/>
              </w:rPr>
              <w:t>a</w:t>
            </w:r>
            <w:r w:rsidR="005959C9" w:rsidRPr="005959C9">
              <w:rPr>
                <w:rFonts w:ascii="Verdana" w:hAnsi="Verdana"/>
              </w:rPr>
              <w:t>sen und die Soziologie des Privaten</w:t>
            </w:r>
          </w:p>
        </w:tc>
        <w:tc>
          <w:tcPr>
            <w:tcW w:w="850" w:type="dxa"/>
            <w:tcBorders>
              <w:top w:val="single" w:sz="6" w:space="0" w:color="000000"/>
              <w:left w:val="single" w:sz="6" w:space="0" w:color="000000"/>
              <w:bottom w:val="nil"/>
              <w:right w:val="nil"/>
            </w:tcBorders>
            <w:vAlign w:val="center"/>
          </w:tcPr>
          <w:p w:rsidR="00492095" w:rsidRPr="00C64ED0" w:rsidRDefault="00492095" w:rsidP="005959C9">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single" w:sz="4" w:space="0" w:color="auto"/>
              <w:right w:val="single" w:sz="6" w:space="0" w:color="000000"/>
            </w:tcBorders>
            <w:vAlign w:val="center"/>
          </w:tcPr>
          <w:p w:rsidR="00492095" w:rsidRPr="00C64ED0" w:rsidRDefault="00492095" w:rsidP="005959C9">
            <w:pPr>
              <w:spacing w:before="100" w:after="52"/>
              <w:jc w:val="center"/>
              <w:rPr>
                <w:rFonts w:ascii="Verdana" w:hAnsi="Verdana"/>
              </w:rPr>
            </w:pPr>
            <w:r>
              <w:rPr>
                <w:rFonts w:ascii="Verdana" w:hAnsi="Verdana"/>
              </w:rPr>
              <w:t>6</w:t>
            </w:r>
          </w:p>
        </w:tc>
      </w:tr>
      <w:tr w:rsidR="00492095" w:rsidRPr="00C64ED0"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687" w:type="dxa"/>
            <w:tcBorders>
              <w:top w:val="single" w:sz="6" w:space="0" w:color="000000"/>
              <w:left w:val="single" w:sz="6" w:space="0" w:color="000000"/>
              <w:bottom w:val="nil"/>
              <w:right w:val="nil"/>
            </w:tcBorders>
          </w:tcPr>
          <w:p w:rsidR="00492095" w:rsidRPr="009314C5" w:rsidRDefault="00492095" w:rsidP="006D12D8">
            <w:pPr>
              <w:spacing w:before="100" w:after="52"/>
              <w:rPr>
                <w:rFonts w:ascii="Verdana" w:hAnsi="Verdana"/>
              </w:rPr>
            </w:pPr>
            <w:r>
              <w:rPr>
                <w:rFonts w:ascii="Verdana" w:hAnsi="Verdana"/>
              </w:rPr>
              <w:t>2.</w:t>
            </w:r>
          </w:p>
        </w:tc>
        <w:tc>
          <w:tcPr>
            <w:tcW w:w="7960" w:type="dxa"/>
            <w:gridSpan w:val="2"/>
            <w:tcBorders>
              <w:top w:val="single" w:sz="6" w:space="0" w:color="000000"/>
              <w:left w:val="single" w:sz="6" w:space="0" w:color="000000"/>
              <w:bottom w:val="nil"/>
              <w:right w:val="nil"/>
            </w:tcBorders>
          </w:tcPr>
          <w:p w:rsidR="00492095" w:rsidRPr="00C64ED0" w:rsidRDefault="00492095" w:rsidP="00467E72">
            <w:pPr>
              <w:spacing w:before="100" w:after="52"/>
              <w:rPr>
                <w:rFonts w:ascii="Verdana" w:hAnsi="Verdana"/>
              </w:rPr>
            </w:pPr>
            <w:r>
              <w:rPr>
                <w:rFonts w:ascii="Verdana" w:hAnsi="Verdana"/>
              </w:rPr>
              <w:t xml:space="preserve">S: </w:t>
            </w:r>
            <w:r w:rsidR="00920186" w:rsidRPr="00467E72">
              <w:rPr>
                <w:rFonts w:ascii="Verdana" w:hAnsi="Verdana"/>
              </w:rPr>
              <w:t xml:space="preserve">Themenschwerpunkt </w:t>
            </w:r>
            <w:r w:rsidR="00467E72" w:rsidRPr="00467E72">
              <w:rPr>
                <w:rFonts w:ascii="Verdana" w:hAnsi="Verdana"/>
              </w:rPr>
              <w:t>Ausgewählte Themen zu Kultur, Alltag und Politik</w:t>
            </w:r>
          </w:p>
        </w:tc>
        <w:tc>
          <w:tcPr>
            <w:tcW w:w="850" w:type="dxa"/>
            <w:tcBorders>
              <w:top w:val="single" w:sz="6" w:space="0" w:color="000000"/>
              <w:left w:val="single" w:sz="6" w:space="0" w:color="000000"/>
              <w:bottom w:val="nil"/>
              <w:right w:val="nil"/>
            </w:tcBorders>
            <w:vAlign w:val="center"/>
          </w:tcPr>
          <w:p w:rsidR="00492095" w:rsidRPr="00C64ED0" w:rsidRDefault="00492095" w:rsidP="005959C9">
            <w:pPr>
              <w:spacing w:before="100" w:after="52"/>
              <w:jc w:val="center"/>
              <w:rPr>
                <w:rFonts w:ascii="Verdana" w:hAnsi="Verdana"/>
              </w:rPr>
            </w:pPr>
            <w:r>
              <w:rPr>
                <w:rFonts w:ascii="Verdana" w:hAnsi="Verdana"/>
              </w:rPr>
              <w:t>2</w:t>
            </w:r>
          </w:p>
        </w:tc>
        <w:tc>
          <w:tcPr>
            <w:tcW w:w="709" w:type="dxa"/>
            <w:tcBorders>
              <w:top w:val="single" w:sz="4" w:space="0" w:color="auto"/>
              <w:left w:val="single" w:sz="6" w:space="0" w:color="000000"/>
              <w:bottom w:val="nil"/>
              <w:right w:val="single" w:sz="6" w:space="0" w:color="000000"/>
            </w:tcBorders>
            <w:vAlign w:val="center"/>
          </w:tcPr>
          <w:p w:rsidR="00492095" w:rsidRPr="00C64ED0" w:rsidRDefault="00492095" w:rsidP="005959C9">
            <w:pPr>
              <w:spacing w:before="100" w:after="52"/>
              <w:jc w:val="center"/>
              <w:rPr>
                <w:rFonts w:ascii="Verdana" w:hAnsi="Verdana"/>
              </w:rPr>
            </w:pPr>
            <w:r>
              <w:rPr>
                <w:rFonts w:ascii="Verdana" w:hAnsi="Verdana"/>
              </w:rPr>
              <w:t>6</w:t>
            </w:r>
          </w:p>
        </w:tc>
      </w:tr>
      <w:tr w:rsidR="00492095" w:rsidRPr="00444281" w:rsidTr="006D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492095" w:rsidRPr="00C64ED0" w:rsidRDefault="00492095" w:rsidP="006D12D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492095" w:rsidRPr="00444281" w:rsidRDefault="00492095" w:rsidP="006D12D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492095" w:rsidRPr="00444281" w:rsidRDefault="00492095" w:rsidP="006D12D8">
            <w:pPr>
              <w:tabs>
                <w:tab w:val="right" w:pos="466"/>
              </w:tabs>
              <w:spacing w:before="100" w:after="52"/>
              <w:jc w:val="center"/>
              <w:rPr>
                <w:rFonts w:ascii="Verdana" w:hAnsi="Verdana"/>
                <w:b/>
              </w:rPr>
            </w:pPr>
            <w:r>
              <w:rPr>
                <w:rFonts w:ascii="Verdana" w:hAnsi="Verdana"/>
                <w:b/>
              </w:rPr>
              <w:t>12</w:t>
            </w:r>
          </w:p>
        </w:tc>
      </w:tr>
    </w:tbl>
    <w:p w:rsidR="00492095" w:rsidRDefault="00492095">
      <w:pPr>
        <w:rPr>
          <w:rFonts w:ascii="Verdana" w:hAnsi="Verdana"/>
        </w:rPr>
      </w:pPr>
    </w:p>
    <w:p w:rsidR="00492095" w:rsidRDefault="00492095">
      <w:pPr>
        <w:rPr>
          <w:rFonts w:ascii="Verdana" w:hAnsi="Verdana"/>
        </w:rPr>
      </w:pPr>
    </w:p>
    <w:p w:rsidR="00492095" w:rsidRDefault="00492095">
      <w:pPr>
        <w:rPr>
          <w:rFonts w:ascii="Verdana" w:hAnsi="Verdana"/>
        </w:rPr>
      </w:pPr>
    </w:p>
    <w:p w:rsidR="00492095" w:rsidRDefault="00492095">
      <w:pPr>
        <w:rPr>
          <w:rFonts w:ascii="Verdana" w:hAnsi="Verdana"/>
        </w:rPr>
      </w:pPr>
    </w:p>
    <w:p w:rsidR="002B34DD" w:rsidRDefault="002B34DD">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93753E" w:rsidRPr="005104C7" w:rsidTr="00791178">
        <w:trPr>
          <w:cantSplit/>
        </w:trPr>
        <w:tc>
          <w:tcPr>
            <w:tcW w:w="4395" w:type="dxa"/>
            <w:gridSpan w:val="2"/>
          </w:tcPr>
          <w:p w:rsidR="0093753E" w:rsidRPr="001F139D" w:rsidRDefault="0093753E" w:rsidP="001F139D">
            <w:pPr>
              <w:widowControl w:val="0"/>
              <w:autoSpaceDE w:val="0"/>
              <w:autoSpaceDN w:val="0"/>
              <w:adjustRightInd w:val="0"/>
              <w:spacing w:before="120" w:after="57"/>
              <w:rPr>
                <w:rFonts w:ascii="Verdana" w:hAnsi="Verdana" w:cs="Verdana"/>
              </w:rPr>
            </w:pPr>
            <w:r w:rsidRPr="001F139D">
              <w:rPr>
                <w:rFonts w:ascii="Verdana" w:hAnsi="Verdana" w:cs="Verdana"/>
                <w:b/>
                <w:bCs/>
              </w:rPr>
              <w:lastRenderedPageBreak/>
              <w:t>Modultitel</w:t>
            </w:r>
          </w:p>
        </w:tc>
        <w:tc>
          <w:tcPr>
            <w:tcW w:w="5811" w:type="dxa"/>
            <w:gridSpan w:val="3"/>
          </w:tcPr>
          <w:p w:rsidR="0093753E" w:rsidRPr="00DF380A" w:rsidRDefault="0093753E" w:rsidP="00E01C92">
            <w:pPr>
              <w:spacing w:before="120" w:after="57"/>
              <w:rPr>
                <w:rFonts w:ascii="Verdana" w:hAnsi="Verdana" w:cs="Verdana"/>
                <w:b/>
                <w:bCs/>
              </w:rPr>
            </w:pPr>
            <w:r w:rsidRPr="005104C7">
              <w:rPr>
                <w:rFonts w:ascii="Verdana" w:hAnsi="Verdana" w:cs="Verdana"/>
                <w:b/>
                <w:bCs/>
              </w:rPr>
              <w:t>TM</w:t>
            </w:r>
            <w:r w:rsidRPr="005104C7">
              <w:rPr>
                <w:rFonts w:ascii="Verdana" w:hAnsi="Verdana" w:cs="Verdana"/>
              </w:rPr>
              <w:t xml:space="preserve"> </w:t>
            </w:r>
            <w:r>
              <w:rPr>
                <w:rFonts w:ascii="Verdana" w:hAnsi="Verdana" w:cs="Verdana"/>
                <w:b/>
                <w:bCs/>
              </w:rPr>
              <w:t>5</w:t>
            </w:r>
            <w:r w:rsidRPr="005104C7">
              <w:rPr>
                <w:rFonts w:ascii="Verdana" w:hAnsi="Verdana" w:cs="Verdana"/>
              </w:rPr>
              <w:t xml:space="preserve">: </w:t>
            </w:r>
            <w:r w:rsidRPr="009445A4">
              <w:rPr>
                <w:rFonts w:ascii="Verdana" w:hAnsi="Verdana" w:cs="Verdana"/>
                <w:bCs/>
              </w:rPr>
              <w:t>Politik in der Weltgesellschaft</w:t>
            </w:r>
          </w:p>
        </w:tc>
      </w:tr>
      <w:tr w:rsidR="0093753E" w:rsidRPr="00C64ED0" w:rsidTr="00791178">
        <w:trPr>
          <w:cantSplit/>
        </w:trPr>
        <w:tc>
          <w:tcPr>
            <w:tcW w:w="4395" w:type="dxa"/>
            <w:gridSpan w:val="2"/>
          </w:tcPr>
          <w:p w:rsidR="0093753E" w:rsidRPr="001F139D" w:rsidRDefault="0093753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93753E" w:rsidRPr="00C64ED0" w:rsidRDefault="0093753E" w:rsidP="00E01C92">
            <w:pPr>
              <w:spacing w:before="120" w:after="57"/>
              <w:rPr>
                <w:rFonts w:ascii="Verdana" w:hAnsi="Verdana" w:cs="Verdana"/>
              </w:rPr>
            </w:pPr>
            <w:r>
              <w:rPr>
                <w:rFonts w:ascii="Verdana" w:hAnsi="Verdana" w:cs="Verdana"/>
              </w:rPr>
              <w:t xml:space="preserve">D: </w:t>
            </w:r>
            <w:r w:rsidR="00920186">
              <w:rPr>
                <w:rFonts w:ascii="Verdana" w:hAnsi="Verdana" w:cs="Verdana"/>
              </w:rPr>
              <w:t>Themenmodule Arbeitsfelder</w:t>
            </w:r>
            <w:r>
              <w:rPr>
                <w:rFonts w:ascii="Verdana" w:hAnsi="Verdana" w:cs="Verdana"/>
              </w:rPr>
              <w:t xml:space="preserve"> der Sozia</w:t>
            </w:r>
            <w:r>
              <w:rPr>
                <w:rFonts w:ascii="Verdana" w:hAnsi="Verdana" w:cs="Verdana"/>
              </w:rPr>
              <w:t>l</w:t>
            </w:r>
            <w:r>
              <w:rPr>
                <w:rFonts w:ascii="Verdana" w:hAnsi="Verdana" w:cs="Verdana"/>
              </w:rPr>
              <w:t>wissenschaften</w:t>
            </w:r>
          </w:p>
        </w:tc>
      </w:tr>
      <w:tr w:rsidR="0093753E" w:rsidRPr="00C64ED0"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rPr>
            </w:pPr>
            <w:r w:rsidRPr="00C64ED0">
              <w:rPr>
                <w:rFonts w:ascii="Verdana" w:hAnsi="Verdana" w:cs="Verdana"/>
                <w:b/>
                <w:bCs/>
              </w:rPr>
              <w:t>Fachgebiet</w:t>
            </w:r>
            <w:r>
              <w:rPr>
                <w:rFonts w:ascii="Verdana" w:hAnsi="Verdana" w:cs="Verdana"/>
                <w:b/>
                <w:bCs/>
              </w:rPr>
              <w:t>e</w:t>
            </w:r>
          </w:p>
        </w:tc>
        <w:tc>
          <w:tcPr>
            <w:tcW w:w="5811" w:type="dxa"/>
            <w:gridSpan w:val="3"/>
          </w:tcPr>
          <w:p w:rsidR="0093753E" w:rsidRPr="00C64ED0" w:rsidRDefault="00DF380A" w:rsidP="00E01C92">
            <w:pPr>
              <w:spacing w:before="120" w:after="57"/>
              <w:rPr>
                <w:rFonts w:ascii="Verdana" w:hAnsi="Verdana" w:cs="Verdana"/>
              </w:rPr>
            </w:pPr>
            <w:r>
              <w:rPr>
                <w:rFonts w:ascii="Verdana" w:hAnsi="Verdana" w:cs="Verdana"/>
              </w:rPr>
              <w:t>Sozialwissenschaften</w:t>
            </w:r>
          </w:p>
        </w:tc>
      </w:tr>
      <w:tr w:rsidR="0093753E" w:rsidRPr="00577412"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rPr>
            </w:pPr>
            <w:r w:rsidRPr="00C64ED0">
              <w:rPr>
                <w:rFonts w:ascii="Verdana" w:hAnsi="Verdana" w:cs="Verdana"/>
                <w:b/>
                <w:bCs/>
              </w:rPr>
              <w:t>Modulbeauftragter</w:t>
            </w:r>
          </w:p>
        </w:tc>
        <w:tc>
          <w:tcPr>
            <w:tcW w:w="5811" w:type="dxa"/>
            <w:gridSpan w:val="3"/>
          </w:tcPr>
          <w:p w:rsidR="0093753E" w:rsidRPr="002D0D78" w:rsidRDefault="0093753E" w:rsidP="00E01C92">
            <w:pPr>
              <w:spacing w:before="120" w:after="57"/>
              <w:rPr>
                <w:rFonts w:ascii="Verdana" w:hAnsi="Verdana" w:cs="Verdana"/>
                <w:lang w:val="en-US"/>
              </w:rPr>
            </w:pPr>
            <w:r w:rsidRPr="002D0D78">
              <w:rPr>
                <w:rFonts w:ascii="Verdana" w:hAnsi="Verdana" w:cs="Verdana"/>
                <w:lang w:val="en-US"/>
              </w:rPr>
              <w:t xml:space="preserve">Prof. Dr. </w:t>
            </w:r>
            <w:proofErr w:type="spellStart"/>
            <w:r w:rsidRPr="002D0D78">
              <w:rPr>
                <w:rFonts w:ascii="Verdana" w:hAnsi="Verdana" w:cs="Verdana"/>
                <w:lang w:val="en-US"/>
              </w:rPr>
              <w:t>Christoph</w:t>
            </w:r>
            <w:proofErr w:type="spellEnd"/>
            <w:r w:rsidRPr="002D0D78">
              <w:rPr>
                <w:rFonts w:ascii="Verdana" w:hAnsi="Verdana" w:cs="Verdana"/>
                <w:lang w:val="en-US"/>
              </w:rPr>
              <w:t xml:space="preserve"> Weller</w:t>
            </w:r>
          </w:p>
        </w:tc>
      </w:tr>
      <w:tr w:rsidR="0093753E" w:rsidRPr="00B47168"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rPr>
            </w:pPr>
            <w:r w:rsidRPr="00C64ED0">
              <w:rPr>
                <w:rFonts w:ascii="Verdana" w:hAnsi="Verdana" w:cs="Verdana"/>
                <w:b/>
                <w:bCs/>
              </w:rPr>
              <w:t xml:space="preserve">Inhalte </w:t>
            </w:r>
            <w:r w:rsidRPr="00C64ED0">
              <w:rPr>
                <w:rFonts w:ascii="Verdana" w:hAnsi="Verdana" w:cs="Verdana"/>
              </w:rPr>
              <w:t>(allgemein für das M</w:t>
            </w:r>
            <w:r w:rsidRPr="00C64ED0">
              <w:rPr>
                <w:rFonts w:ascii="Verdana" w:hAnsi="Verdana" w:cs="Verdana"/>
              </w:rPr>
              <w:t>o</w:t>
            </w:r>
            <w:r w:rsidRPr="00C64ED0">
              <w:rPr>
                <w:rFonts w:ascii="Verdana" w:hAnsi="Verdana" w:cs="Verdana"/>
              </w:rPr>
              <w:t>dul)</w:t>
            </w:r>
          </w:p>
        </w:tc>
        <w:tc>
          <w:tcPr>
            <w:tcW w:w="5811" w:type="dxa"/>
            <w:gridSpan w:val="3"/>
          </w:tcPr>
          <w:p w:rsidR="0093753E" w:rsidRPr="00301959" w:rsidRDefault="0093753E" w:rsidP="009445A4">
            <w:pPr>
              <w:numPr>
                <w:ilvl w:val="0"/>
                <w:numId w:val="2"/>
              </w:numPr>
              <w:jc w:val="both"/>
              <w:rPr>
                <w:rFonts w:ascii="Verdana" w:eastAsia="Batang" w:hAnsi="Verdana" w:cs="Verdana"/>
              </w:rPr>
            </w:pPr>
            <w:r>
              <w:rPr>
                <w:rFonts w:ascii="Verdana" w:eastAsia="Batang" w:hAnsi="Verdana" w:cs="Verdana"/>
              </w:rPr>
              <w:t>Akteure und Strukturen der internation</w:t>
            </w:r>
            <w:r>
              <w:rPr>
                <w:rFonts w:ascii="Verdana" w:eastAsia="Batang" w:hAnsi="Verdana" w:cs="Verdana"/>
              </w:rPr>
              <w:t>a</w:t>
            </w:r>
            <w:r>
              <w:rPr>
                <w:rFonts w:ascii="Verdana" w:eastAsia="Batang" w:hAnsi="Verdana" w:cs="Verdana"/>
              </w:rPr>
              <w:t>len Beziehungen;</w:t>
            </w:r>
            <w:r w:rsidRPr="00301959">
              <w:rPr>
                <w:rFonts w:ascii="Verdana" w:eastAsia="Batang" w:hAnsi="Verdana" w:cs="Verdana"/>
              </w:rPr>
              <w:t xml:space="preserve"> </w:t>
            </w:r>
          </w:p>
          <w:p w:rsidR="0093753E" w:rsidRPr="00301959" w:rsidRDefault="0093753E" w:rsidP="009445A4">
            <w:pPr>
              <w:numPr>
                <w:ilvl w:val="0"/>
                <w:numId w:val="2"/>
              </w:numPr>
              <w:jc w:val="both"/>
              <w:rPr>
                <w:rFonts w:ascii="Verdana" w:eastAsia="Batang" w:hAnsi="Verdana"/>
              </w:rPr>
            </w:pPr>
            <w:r>
              <w:rPr>
                <w:rFonts w:ascii="Verdana" w:eastAsia="Batang" w:hAnsi="Verdana" w:cs="Verdana"/>
              </w:rPr>
              <w:t>Soziale und politische Aspekte der Gl</w:t>
            </w:r>
            <w:r>
              <w:rPr>
                <w:rFonts w:ascii="Verdana" w:eastAsia="Batang" w:hAnsi="Verdana" w:cs="Verdana"/>
              </w:rPr>
              <w:t>o</w:t>
            </w:r>
            <w:r>
              <w:rPr>
                <w:rFonts w:ascii="Verdana" w:eastAsia="Batang" w:hAnsi="Verdana" w:cs="Verdana"/>
              </w:rPr>
              <w:t>balisierung/Weltgesellschaft;</w:t>
            </w:r>
          </w:p>
          <w:p w:rsidR="0093753E" w:rsidRPr="00301959" w:rsidRDefault="0093753E" w:rsidP="009445A4">
            <w:pPr>
              <w:numPr>
                <w:ilvl w:val="0"/>
                <w:numId w:val="2"/>
              </w:numPr>
              <w:jc w:val="both"/>
              <w:rPr>
                <w:rFonts w:ascii="Verdana" w:eastAsia="Batang" w:hAnsi="Verdana"/>
              </w:rPr>
            </w:pPr>
            <w:r>
              <w:rPr>
                <w:rFonts w:ascii="Verdana" w:eastAsia="Batang" w:hAnsi="Verdana" w:cs="Verdana"/>
              </w:rPr>
              <w:t>Problemstellungen der Friedens- und Konfliktforschung;</w:t>
            </w:r>
          </w:p>
          <w:p w:rsidR="0093753E" w:rsidRPr="00CC1DAA" w:rsidRDefault="0093753E" w:rsidP="009445A4">
            <w:pPr>
              <w:pStyle w:val="Listenabsatz"/>
              <w:numPr>
                <w:ilvl w:val="0"/>
                <w:numId w:val="2"/>
              </w:numPr>
              <w:contextualSpacing w:val="0"/>
              <w:jc w:val="both"/>
              <w:rPr>
                <w:rFonts w:ascii="Verdana" w:hAnsi="Verdana" w:cs="Verdana"/>
              </w:rPr>
            </w:pPr>
            <w:r>
              <w:rPr>
                <w:rFonts w:ascii="Verdana" w:eastAsia="Batang" w:hAnsi="Verdana" w:cs="Verdana"/>
              </w:rPr>
              <w:t>Ansätze der Außenpolitikanalyse;</w:t>
            </w:r>
          </w:p>
          <w:p w:rsidR="0093753E" w:rsidRPr="00CC1DAA" w:rsidRDefault="0093753E" w:rsidP="009445A4">
            <w:pPr>
              <w:pStyle w:val="Listenabsatz"/>
              <w:numPr>
                <w:ilvl w:val="0"/>
                <w:numId w:val="2"/>
              </w:numPr>
              <w:contextualSpacing w:val="0"/>
              <w:jc w:val="both"/>
              <w:rPr>
                <w:rFonts w:ascii="Verdana" w:hAnsi="Verdana" w:cs="Verdana"/>
              </w:rPr>
            </w:pPr>
            <w:r>
              <w:rPr>
                <w:rFonts w:ascii="Verdana" w:eastAsia="Batang" w:hAnsi="Verdana" w:cs="Verdana"/>
              </w:rPr>
              <w:t>Transnationale Beziehungen, Akteure und Konflikte.</w:t>
            </w:r>
          </w:p>
          <w:p w:rsidR="0093753E" w:rsidRDefault="0093753E" w:rsidP="009445A4">
            <w:pPr>
              <w:pStyle w:val="HTMLVorformatiert"/>
              <w:jc w:val="both"/>
              <w:rPr>
                <w:rFonts w:ascii="Verdana" w:hAnsi="Verdana" w:cs="Verdana"/>
                <w:sz w:val="24"/>
                <w:szCs w:val="24"/>
              </w:rPr>
            </w:pPr>
            <w:r w:rsidRPr="00CC1DAA">
              <w:rPr>
                <w:rFonts w:ascii="Verdana" w:hAnsi="Verdana" w:cs="Verdana"/>
                <w:sz w:val="24"/>
                <w:szCs w:val="24"/>
              </w:rPr>
              <w:t>Politikwissenschaftliche Analysen der intern</w:t>
            </w:r>
            <w:r w:rsidRPr="00CC1DAA">
              <w:rPr>
                <w:rFonts w:ascii="Verdana" w:hAnsi="Verdana" w:cs="Verdana"/>
                <w:sz w:val="24"/>
                <w:szCs w:val="24"/>
              </w:rPr>
              <w:t>a</w:t>
            </w:r>
            <w:r w:rsidRPr="00CC1DAA">
              <w:rPr>
                <w:rFonts w:ascii="Verdana" w:hAnsi="Verdana" w:cs="Verdana"/>
                <w:sz w:val="24"/>
                <w:szCs w:val="24"/>
              </w:rPr>
              <w:t>tionalen Beziehungen betrachten weit mehr als zwischenstaatliche Interaktionen, intern</w:t>
            </w:r>
            <w:r w:rsidRPr="00CC1DAA">
              <w:rPr>
                <w:rFonts w:ascii="Verdana" w:hAnsi="Verdana" w:cs="Verdana"/>
                <w:sz w:val="24"/>
                <w:szCs w:val="24"/>
              </w:rPr>
              <w:t>a</w:t>
            </w:r>
            <w:r w:rsidRPr="00CC1DAA">
              <w:rPr>
                <w:rFonts w:ascii="Verdana" w:hAnsi="Verdana" w:cs="Verdana"/>
                <w:sz w:val="24"/>
                <w:szCs w:val="24"/>
              </w:rPr>
              <w:t>tionale Konflikte und nationale Interesse</w:t>
            </w:r>
            <w:r w:rsidRPr="00CC1DAA">
              <w:rPr>
                <w:rFonts w:ascii="Verdana" w:hAnsi="Verdana" w:cs="Verdana"/>
                <w:sz w:val="24"/>
                <w:szCs w:val="24"/>
              </w:rPr>
              <w:t>n</w:t>
            </w:r>
            <w:r w:rsidRPr="00CC1DAA">
              <w:rPr>
                <w:rFonts w:ascii="Verdana" w:hAnsi="Verdana" w:cs="Verdana"/>
                <w:sz w:val="24"/>
                <w:szCs w:val="24"/>
              </w:rPr>
              <w:t xml:space="preserve">durchsetzung in der internationalen Politik. </w:t>
            </w:r>
            <w:r>
              <w:rPr>
                <w:rFonts w:ascii="Verdana" w:hAnsi="Verdana" w:cs="Verdana"/>
                <w:sz w:val="24"/>
                <w:szCs w:val="24"/>
              </w:rPr>
              <w:t xml:space="preserve">Gleichzeitig emanzipiert sich die Soziologie zunehmend von einem „methodologischen Nationalismus“ und leistet folglich ihrerseits einen Beitrag zur sozialwissenschaftlichen Analyse politischer Ereignisse, Akteure und Strukturen in einer Weltgesellschaft. </w:t>
            </w:r>
          </w:p>
          <w:p w:rsidR="0093753E" w:rsidRPr="00B47168" w:rsidRDefault="0093753E" w:rsidP="009445A4">
            <w:pPr>
              <w:pStyle w:val="Listenabsatz"/>
              <w:ind w:left="0"/>
              <w:jc w:val="both"/>
              <w:rPr>
                <w:rFonts w:ascii="Verdana" w:hAnsi="Verdana" w:cs="Verdana"/>
              </w:rPr>
            </w:pPr>
            <w:r>
              <w:rPr>
                <w:rFonts w:ascii="Verdana" w:hAnsi="Verdana" w:cs="Verdana"/>
              </w:rPr>
              <w:t>Das Themenmodul schließt an diese jüngeren disziplinären Entwicklungen an und beha</w:t>
            </w:r>
            <w:r>
              <w:rPr>
                <w:rFonts w:ascii="Verdana" w:hAnsi="Verdana" w:cs="Verdana"/>
              </w:rPr>
              <w:t>n</w:t>
            </w:r>
            <w:r>
              <w:rPr>
                <w:rFonts w:ascii="Verdana" w:hAnsi="Verdana" w:cs="Verdana"/>
              </w:rPr>
              <w:t>delt, vielfach in konstruktivistischer bzw. post-positivistischer und interdisziplinärer Perspektive, Frage- und Problemstellungen einer Soziologie der internationalen Bezi</w:t>
            </w:r>
            <w:r>
              <w:rPr>
                <w:rFonts w:ascii="Verdana" w:hAnsi="Verdana" w:cs="Verdana"/>
              </w:rPr>
              <w:t>e</w:t>
            </w:r>
            <w:r>
              <w:rPr>
                <w:rFonts w:ascii="Verdana" w:hAnsi="Verdana" w:cs="Verdana"/>
              </w:rPr>
              <w:t>hungen, die sich auch für die gesellschaftl</w:t>
            </w:r>
            <w:r>
              <w:rPr>
                <w:rFonts w:ascii="Verdana" w:hAnsi="Verdana" w:cs="Verdana"/>
              </w:rPr>
              <w:t>i</w:t>
            </w:r>
            <w:r>
              <w:rPr>
                <w:rFonts w:ascii="Verdana" w:hAnsi="Verdana" w:cs="Verdana"/>
              </w:rPr>
              <w:t>chen und transnationalen Grundlagen gren</w:t>
            </w:r>
            <w:r>
              <w:rPr>
                <w:rFonts w:ascii="Verdana" w:hAnsi="Verdana" w:cs="Verdana"/>
              </w:rPr>
              <w:t>z</w:t>
            </w:r>
            <w:r>
              <w:rPr>
                <w:rFonts w:ascii="Verdana" w:hAnsi="Verdana" w:cs="Verdana"/>
              </w:rPr>
              <w:t>überschreitender politischer Interaktionen staatlicher wie nicht-staatlicher Akteure int</w:t>
            </w:r>
            <w:r>
              <w:rPr>
                <w:rFonts w:ascii="Verdana" w:hAnsi="Verdana" w:cs="Verdana"/>
              </w:rPr>
              <w:t>e</w:t>
            </w:r>
            <w:r>
              <w:rPr>
                <w:rFonts w:ascii="Verdana" w:hAnsi="Verdana" w:cs="Verdana"/>
              </w:rPr>
              <w:t>ressiert. Dabei werden zumeist theorieorie</w:t>
            </w:r>
            <w:r>
              <w:rPr>
                <w:rFonts w:ascii="Verdana" w:hAnsi="Verdana" w:cs="Verdana"/>
              </w:rPr>
              <w:t>n</w:t>
            </w:r>
            <w:r>
              <w:rPr>
                <w:rFonts w:ascii="Verdana" w:hAnsi="Verdana" w:cs="Verdana"/>
              </w:rPr>
              <w:t>tierte, auf methodisch reflektierten Analysen basierende Ansätze behandelt, an die anz</w:t>
            </w:r>
            <w:r>
              <w:rPr>
                <w:rFonts w:ascii="Verdana" w:hAnsi="Verdana" w:cs="Verdana"/>
              </w:rPr>
              <w:t>u</w:t>
            </w:r>
            <w:r>
              <w:rPr>
                <w:rFonts w:ascii="Verdana" w:hAnsi="Verdana" w:cs="Verdana"/>
              </w:rPr>
              <w:t>knüpfen sich auch für eigene Forschungsa</w:t>
            </w:r>
            <w:r>
              <w:rPr>
                <w:rFonts w:ascii="Verdana" w:hAnsi="Verdana" w:cs="Verdana"/>
              </w:rPr>
              <w:t>r</w:t>
            </w:r>
            <w:r>
              <w:rPr>
                <w:rFonts w:ascii="Verdana" w:hAnsi="Verdana" w:cs="Verdana"/>
              </w:rPr>
              <w:t>beiten anbietet.</w:t>
            </w:r>
          </w:p>
        </w:tc>
      </w:tr>
      <w:tr w:rsidR="0093753E" w:rsidRPr="004D52CE"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lastRenderedPageBreak/>
              <w:t xml:space="preserve">Lernziele/Lernergebnis </w:t>
            </w:r>
            <w:r w:rsidRPr="00C64ED0">
              <w:rPr>
                <w:rFonts w:ascii="Verdana" w:hAnsi="Verdana" w:cs="Verdana"/>
              </w:rPr>
              <w:t>(al</w:t>
            </w:r>
            <w:r w:rsidRPr="00C64ED0">
              <w:rPr>
                <w:rFonts w:ascii="Verdana" w:hAnsi="Verdana" w:cs="Verdana"/>
              </w:rPr>
              <w:t>l</w:t>
            </w:r>
            <w:r w:rsidRPr="00C64ED0">
              <w:rPr>
                <w:rFonts w:ascii="Verdana" w:hAnsi="Verdana" w:cs="Verdana"/>
              </w:rPr>
              <w:t>gemein für das Modul)</w:t>
            </w:r>
          </w:p>
        </w:tc>
        <w:tc>
          <w:tcPr>
            <w:tcW w:w="5811" w:type="dxa"/>
            <w:gridSpan w:val="3"/>
          </w:tcPr>
          <w:p w:rsidR="0093753E" w:rsidRPr="00A7217E" w:rsidRDefault="0093753E" w:rsidP="009445A4">
            <w:pPr>
              <w:pStyle w:val="HTMLVorformatiert"/>
              <w:jc w:val="both"/>
              <w:rPr>
                <w:rFonts w:ascii="Verdana" w:eastAsia="MS Mincho" w:hAnsi="Verdana" w:cs="Times New Roman"/>
                <w:sz w:val="24"/>
                <w:szCs w:val="24"/>
              </w:rPr>
            </w:pPr>
            <w:r>
              <w:rPr>
                <w:rFonts w:ascii="Verdana" w:hAnsi="Verdana" w:cs="Verdana"/>
                <w:sz w:val="24"/>
                <w:szCs w:val="24"/>
              </w:rPr>
              <w:t>Das Modul zielt auf ein vertieftes Verständnis für die Herausforderungen und Möglichkeiten sozialwissenschaftlicher Analysen grenzübe</w:t>
            </w:r>
            <w:r>
              <w:rPr>
                <w:rFonts w:ascii="Verdana" w:hAnsi="Verdana" w:cs="Verdana"/>
                <w:sz w:val="24"/>
                <w:szCs w:val="24"/>
              </w:rPr>
              <w:t>r</w:t>
            </w:r>
            <w:r>
              <w:rPr>
                <w:rFonts w:ascii="Verdana" w:hAnsi="Verdana" w:cs="Verdana"/>
                <w:sz w:val="24"/>
                <w:szCs w:val="24"/>
              </w:rPr>
              <w:t>schreitender politischer Interaktionen. Dabei geht es auch um die</w:t>
            </w:r>
            <w:r w:rsidRPr="003564EF">
              <w:rPr>
                <w:rFonts w:ascii="Verdana" w:eastAsia="Batang" w:hAnsi="Verdana" w:cs="Verdana"/>
                <w:sz w:val="24"/>
                <w:szCs w:val="24"/>
              </w:rPr>
              <w:t xml:space="preserve"> Einübung fortgeschritt</w:t>
            </w:r>
            <w:r w:rsidRPr="003564EF">
              <w:rPr>
                <w:rFonts w:ascii="Verdana" w:eastAsia="Batang" w:hAnsi="Verdana" w:cs="Verdana"/>
                <w:sz w:val="24"/>
                <w:szCs w:val="24"/>
              </w:rPr>
              <w:t>e</w:t>
            </w:r>
            <w:r w:rsidRPr="003564EF">
              <w:rPr>
                <w:rFonts w:ascii="Verdana" w:eastAsia="Batang" w:hAnsi="Verdana" w:cs="Verdana"/>
                <w:sz w:val="24"/>
                <w:szCs w:val="24"/>
              </w:rPr>
              <w:t>ner Formen der wissenschaftlichen Theme</w:t>
            </w:r>
            <w:r w:rsidRPr="003564EF">
              <w:rPr>
                <w:rFonts w:ascii="Verdana" w:eastAsia="Batang" w:hAnsi="Verdana" w:cs="Verdana"/>
                <w:sz w:val="24"/>
                <w:szCs w:val="24"/>
              </w:rPr>
              <w:t>n</w:t>
            </w:r>
            <w:r w:rsidRPr="003564EF">
              <w:rPr>
                <w:rFonts w:ascii="Verdana" w:eastAsia="Batang" w:hAnsi="Verdana" w:cs="Verdana"/>
                <w:sz w:val="24"/>
                <w:szCs w:val="24"/>
              </w:rPr>
              <w:t>bearbeitung, der Argumentation und der Di</w:t>
            </w:r>
            <w:r w:rsidRPr="003564EF">
              <w:rPr>
                <w:rFonts w:ascii="Verdana" w:eastAsia="Batang" w:hAnsi="Verdana" w:cs="Verdana"/>
                <w:sz w:val="24"/>
                <w:szCs w:val="24"/>
              </w:rPr>
              <w:t>s</w:t>
            </w:r>
            <w:r w:rsidRPr="003564EF">
              <w:rPr>
                <w:rFonts w:ascii="Verdana" w:eastAsia="Batang" w:hAnsi="Verdana" w:cs="Verdana"/>
                <w:sz w:val="24"/>
                <w:szCs w:val="24"/>
              </w:rPr>
              <w:t>kussion strittiger Fragen, sowie der Hera</w:t>
            </w:r>
            <w:r w:rsidRPr="003564EF">
              <w:rPr>
                <w:rFonts w:ascii="Verdana" w:eastAsia="Batang" w:hAnsi="Verdana" w:cs="Verdana"/>
                <w:sz w:val="24"/>
                <w:szCs w:val="24"/>
              </w:rPr>
              <w:t>n</w:t>
            </w:r>
            <w:r w:rsidRPr="003564EF">
              <w:rPr>
                <w:rFonts w:ascii="Verdana" w:eastAsia="Batang" w:hAnsi="Verdana" w:cs="Verdana"/>
                <w:sz w:val="24"/>
                <w:szCs w:val="24"/>
              </w:rPr>
              <w:t>führung und Erprobung umfassenden sel</w:t>
            </w:r>
            <w:r w:rsidRPr="003564EF">
              <w:rPr>
                <w:rFonts w:ascii="Verdana" w:eastAsia="Batang" w:hAnsi="Verdana" w:cs="Verdana"/>
                <w:sz w:val="24"/>
                <w:szCs w:val="24"/>
              </w:rPr>
              <w:t>b</w:t>
            </w:r>
            <w:r w:rsidRPr="003564EF">
              <w:rPr>
                <w:rFonts w:ascii="Verdana" w:eastAsia="Batang" w:hAnsi="Verdana" w:cs="Verdana"/>
                <w:sz w:val="24"/>
                <w:szCs w:val="24"/>
              </w:rPr>
              <w:t>ständigen Arbeitens.</w:t>
            </w:r>
          </w:p>
        </w:tc>
      </w:tr>
      <w:tr w:rsidR="0093753E" w:rsidRPr="00C64ED0"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93753E" w:rsidRPr="00C64ED0" w:rsidRDefault="0093753E" w:rsidP="00E01C92">
            <w:pPr>
              <w:spacing w:before="120" w:after="57"/>
              <w:rPr>
                <w:rFonts w:ascii="Verdana" w:hAnsi="Verdana" w:cs="Verdana"/>
              </w:rPr>
            </w:pPr>
            <w:r>
              <w:rPr>
                <w:rFonts w:ascii="Verdana" w:hAnsi="Verdana" w:cs="Verdana"/>
              </w:rPr>
              <w:t xml:space="preserve">BA Sozialwissenschaften </w:t>
            </w:r>
          </w:p>
        </w:tc>
      </w:tr>
      <w:tr w:rsidR="0093753E" w:rsidRPr="00646870"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93753E" w:rsidRPr="00646870" w:rsidRDefault="00AE4D9D" w:rsidP="00E01C92">
            <w:pPr>
              <w:pStyle w:val="Listenabsatz"/>
              <w:spacing w:before="120" w:after="57"/>
              <w:ind w:left="0"/>
              <w:rPr>
                <w:rFonts w:ascii="Verdana" w:hAnsi="Verdana" w:cs="Verdana"/>
              </w:rPr>
            </w:pPr>
            <w:r>
              <w:rPr>
                <w:rFonts w:ascii="Verdana" w:hAnsi="Verdana" w:cs="Verdana"/>
              </w:rPr>
              <w:t>3.-</w:t>
            </w:r>
            <w:r w:rsidR="00C75F4C">
              <w:rPr>
                <w:rFonts w:ascii="Verdana" w:hAnsi="Verdana" w:cs="Verdana"/>
              </w:rPr>
              <w:t>5</w:t>
            </w:r>
            <w:r w:rsidR="0093753E">
              <w:rPr>
                <w:rFonts w:ascii="Verdana" w:hAnsi="Verdana" w:cs="Verdana"/>
              </w:rPr>
              <w:t xml:space="preserve">. </w:t>
            </w:r>
            <w:r w:rsidR="0093753E" w:rsidRPr="00646870">
              <w:rPr>
                <w:rFonts w:ascii="Verdana" w:hAnsi="Verdana" w:cs="Verdana"/>
              </w:rPr>
              <w:t>Semester</w:t>
            </w:r>
          </w:p>
        </w:tc>
      </w:tr>
      <w:tr w:rsidR="0093753E" w:rsidRPr="007F42DC" w:rsidTr="00791178">
        <w:trPr>
          <w:cantSplit/>
        </w:trPr>
        <w:tc>
          <w:tcPr>
            <w:tcW w:w="4395" w:type="dxa"/>
            <w:gridSpan w:val="2"/>
          </w:tcPr>
          <w:p w:rsidR="0093753E" w:rsidRPr="001F139D" w:rsidRDefault="0093753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93753E" w:rsidRPr="007F42DC" w:rsidRDefault="0093753E" w:rsidP="00E01C92">
            <w:pPr>
              <w:pStyle w:val="Listenabsatz"/>
              <w:spacing w:before="120" w:after="57"/>
              <w:ind w:left="0"/>
              <w:rPr>
                <w:rFonts w:ascii="Verdana" w:hAnsi="Verdana" w:cs="Verdana"/>
              </w:rPr>
            </w:pPr>
            <w:r>
              <w:rPr>
                <w:rFonts w:ascii="Verdana" w:hAnsi="Verdana" w:cs="Verdana"/>
              </w:rPr>
              <w:t xml:space="preserve">1 </w:t>
            </w:r>
            <w:r w:rsidRPr="007F42DC">
              <w:rPr>
                <w:rFonts w:ascii="Verdana" w:hAnsi="Verdana" w:cs="Verdana"/>
              </w:rPr>
              <w:t xml:space="preserve">Semester </w:t>
            </w:r>
          </w:p>
        </w:tc>
      </w:tr>
      <w:tr w:rsidR="0093753E" w:rsidRPr="00C64ED0" w:rsidTr="00791178">
        <w:trPr>
          <w:cantSplit/>
        </w:trPr>
        <w:tc>
          <w:tcPr>
            <w:tcW w:w="4395" w:type="dxa"/>
            <w:gridSpan w:val="2"/>
          </w:tcPr>
          <w:p w:rsidR="0093753E" w:rsidRPr="001F139D" w:rsidRDefault="0093753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93753E" w:rsidRPr="00C64ED0" w:rsidRDefault="0093753E" w:rsidP="00E01C92">
            <w:pPr>
              <w:spacing w:before="120" w:after="57"/>
              <w:rPr>
                <w:rFonts w:ascii="Verdana" w:hAnsi="Verdana" w:cs="Verdana"/>
              </w:rPr>
            </w:pPr>
            <w:r>
              <w:rPr>
                <w:rFonts w:ascii="Verdana" w:hAnsi="Verdana" w:cs="Verdana"/>
              </w:rPr>
              <w:t>Jedes Semester</w:t>
            </w:r>
          </w:p>
        </w:tc>
      </w:tr>
      <w:tr w:rsidR="0093753E" w:rsidRPr="00C64ED0" w:rsidTr="00791178">
        <w:trPr>
          <w:cantSplit/>
        </w:trPr>
        <w:tc>
          <w:tcPr>
            <w:tcW w:w="4395" w:type="dxa"/>
            <w:gridSpan w:val="2"/>
          </w:tcPr>
          <w:p w:rsidR="0093753E" w:rsidRPr="001F139D" w:rsidRDefault="0093753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 xml:space="preserve">Arbeitsaufwand </w:t>
            </w:r>
            <w:r w:rsidRPr="001F139D">
              <w:rPr>
                <w:rFonts w:ascii="Verdana" w:hAnsi="Verdana" w:cs="Verdana"/>
              </w:rPr>
              <w:t>(gesamt)</w:t>
            </w:r>
          </w:p>
        </w:tc>
        <w:tc>
          <w:tcPr>
            <w:tcW w:w="5811" w:type="dxa"/>
            <w:gridSpan w:val="3"/>
          </w:tcPr>
          <w:p w:rsidR="0093753E" w:rsidRPr="00C64ED0" w:rsidRDefault="0093753E" w:rsidP="00E01C92">
            <w:pPr>
              <w:spacing w:before="120" w:after="57"/>
              <w:rPr>
                <w:rFonts w:ascii="Verdana" w:hAnsi="Verdana" w:cs="Verdana"/>
              </w:rPr>
            </w:pPr>
            <w:r>
              <w:rPr>
                <w:rFonts w:ascii="Verdana" w:hAnsi="Verdana" w:cs="Verdana"/>
              </w:rPr>
              <w:t>360 h</w:t>
            </w:r>
          </w:p>
        </w:tc>
      </w:tr>
      <w:tr w:rsidR="0093753E" w:rsidRPr="00C64ED0" w:rsidTr="00791178">
        <w:trPr>
          <w:cantSplit/>
        </w:trPr>
        <w:tc>
          <w:tcPr>
            <w:tcW w:w="4395" w:type="dxa"/>
            <w:gridSpan w:val="2"/>
          </w:tcPr>
          <w:p w:rsidR="0093753E" w:rsidRPr="007648BD" w:rsidRDefault="0093753E" w:rsidP="001F139D">
            <w:pPr>
              <w:widowControl w:val="0"/>
              <w:autoSpaceDE w:val="0"/>
              <w:autoSpaceDN w:val="0"/>
              <w:adjustRightInd w:val="0"/>
              <w:spacing w:before="120" w:after="57"/>
              <w:rPr>
                <w:rFonts w:ascii="Verdana" w:hAnsi="Verdana" w:cs="Verdana"/>
                <w:b/>
                <w:bCs/>
              </w:rPr>
            </w:pPr>
            <w:r w:rsidRPr="007648BD">
              <w:rPr>
                <w:rFonts w:ascii="Verdana" w:hAnsi="Verdana" w:cs="Verdana"/>
                <w:b/>
                <w:bCs/>
              </w:rPr>
              <w:t>Anzahl der LP</w:t>
            </w:r>
          </w:p>
        </w:tc>
        <w:tc>
          <w:tcPr>
            <w:tcW w:w="5811" w:type="dxa"/>
            <w:gridSpan w:val="3"/>
          </w:tcPr>
          <w:p w:rsidR="0093753E" w:rsidRPr="00C64ED0" w:rsidRDefault="0093753E" w:rsidP="00E01C92">
            <w:pPr>
              <w:spacing w:before="120" w:after="57"/>
              <w:rPr>
                <w:rFonts w:ascii="Verdana" w:hAnsi="Verdana" w:cs="Verdana"/>
              </w:rPr>
            </w:pPr>
            <w:r>
              <w:rPr>
                <w:rFonts w:ascii="Verdana" w:hAnsi="Verdana" w:cs="Verdana"/>
              </w:rPr>
              <w:t>12 LP</w:t>
            </w:r>
          </w:p>
        </w:tc>
      </w:tr>
      <w:tr w:rsidR="0093753E" w:rsidRPr="00C64ED0"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Teilnahmevoraussetzung</w:t>
            </w:r>
          </w:p>
        </w:tc>
        <w:tc>
          <w:tcPr>
            <w:tcW w:w="5811" w:type="dxa"/>
            <w:gridSpan w:val="3"/>
          </w:tcPr>
          <w:p w:rsidR="0093753E" w:rsidRPr="00C64ED0" w:rsidRDefault="00492095" w:rsidP="00E01C92">
            <w:pPr>
              <w:spacing w:before="120" w:after="57"/>
              <w:rPr>
                <w:rFonts w:ascii="Verdana" w:hAnsi="Verdana" w:cs="Verdana"/>
              </w:rPr>
            </w:pPr>
            <w:r>
              <w:rPr>
                <w:rFonts w:ascii="Verdana" w:hAnsi="Verdana" w:cs="Verdana"/>
              </w:rPr>
              <w:t>Keine</w:t>
            </w:r>
          </w:p>
        </w:tc>
      </w:tr>
      <w:tr w:rsidR="0093753E" w:rsidRPr="002245CF" w:rsidTr="00791178">
        <w:trPr>
          <w:cantSplit/>
        </w:trPr>
        <w:tc>
          <w:tcPr>
            <w:tcW w:w="4395" w:type="dxa"/>
            <w:gridSpan w:val="2"/>
          </w:tcPr>
          <w:p w:rsidR="0093753E" w:rsidRPr="00C64ED0" w:rsidRDefault="0093753E" w:rsidP="001F139D">
            <w:pPr>
              <w:rPr>
                <w:rFonts w:ascii="Verdana" w:hAnsi="Verdana" w:cs="Verdana"/>
                <w:b/>
                <w:bCs/>
              </w:rPr>
            </w:pPr>
            <w:r w:rsidRPr="00C64ED0">
              <w:rPr>
                <w:rFonts w:ascii="Verdana" w:hAnsi="Verdana" w:cs="Verdana"/>
                <w:b/>
                <w:bCs/>
              </w:rPr>
              <w:t xml:space="preserve">Voraussetzungen für die Vergabe von LP/ECTS </w:t>
            </w:r>
          </w:p>
        </w:tc>
        <w:tc>
          <w:tcPr>
            <w:tcW w:w="5811" w:type="dxa"/>
            <w:gridSpan w:val="3"/>
          </w:tcPr>
          <w:p w:rsidR="0093753E" w:rsidRPr="002245CF" w:rsidRDefault="0093753E" w:rsidP="003577C5">
            <w:pPr>
              <w:spacing w:before="120" w:after="57"/>
              <w:jc w:val="both"/>
              <w:rPr>
                <w:rFonts w:ascii="Verdana" w:hAnsi="Verdana" w:cs="Verdana"/>
              </w:rPr>
            </w:pPr>
            <w:r w:rsidRPr="002245CF">
              <w:rPr>
                <w:rFonts w:ascii="Verdana" w:eastAsia="Batang" w:hAnsi="Verdana" w:cs="Verdana"/>
              </w:rPr>
              <w:t>Leistungspunkte werden vergeben, wenn die entsprechende</w:t>
            </w:r>
            <w:r>
              <w:rPr>
                <w:rFonts w:ascii="Verdana" w:eastAsia="Batang" w:hAnsi="Verdana" w:cs="Verdana"/>
              </w:rPr>
              <w:t xml:space="preserve"> Prüfung</w:t>
            </w:r>
            <w:r w:rsidRPr="002245CF">
              <w:rPr>
                <w:rFonts w:ascii="Verdana" w:eastAsia="Batang" w:hAnsi="Verdana" w:cs="Verdana"/>
              </w:rPr>
              <w:t xml:space="preserve"> </w:t>
            </w:r>
            <w:r>
              <w:rPr>
                <w:rFonts w:ascii="Verdana" w:eastAsia="Batang" w:hAnsi="Verdana" w:cs="Verdana"/>
              </w:rPr>
              <w:t xml:space="preserve">als mit mindestens „ausreichend“ (4,0) bewertet worden ist. </w:t>
            </w:r>
          </w:p>
        </w:tc>
      </w:tr>
      <w:tr w:rsidR="0093753E" w:rsidRPr="002245CF" w:rsidTr="00791178">
        <w:trPr>
          <w:cantSplit/>
        </w:trPr>
        <w:tc>
          <w:tcPr>
            <w:tcW w:w="4395" w:type="dxa"/>
            <w:gridSpan w:val="2"/>
          </w:tcPr>
          <w:p w:rsidR="0093753E" w:rsidRPr="00C64ED0" w:rsidRDefault="0093753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Lehrform</w:t>
            </w:r>
            <w:r>
              <w:rPr>
                <w:rFonts w:ascii="Verdana" w:hAnsi="Verdana" w:cs="Verdana"/>
                <w:b/>
                <w:bCs/>
              </w:rPr>
              <w:t>en</w:t>
            </w:r>
          </w:p>
        </w:tc>
        <w:tc>
          <w:tcPr>
            <w:tcW w:w="5811" w:type="dxa"/>
            <w:gridSpan w:val="3"/>
          </w:tcPr>
          <w:p w:rsidR="0093753E" w:rsidRPr="002245CF" w:rsidRDefault="0093753E" w:rsidP="003577C5">
            <w:pPr>
              <w:spacing w:before="120" w:after="57"/>
              <w:jc w:val="both"/>
              <w:rPr>
                <w:rFonts w:ascii="Verdana" w:hAnsi="Verdana" w:cs="Verdana"/>
              </w:rPr>
            </w:pPr>
            <w:r>
              <w:rPr>
                <w:rFonts w:ascii="Verdana" w:eastAsia="Batang" w:hAnsi="Verdana" w:cs="Verdana"/>
              </w:rPr>
              <w:t>Die Lehrveranstaltungen</w:t>
            </w:r>
            <w:r w:rsidRPr="002245CF">
              <w:rPr>
                <w:rFonts w:ascii="Verdana" w:eastAsia="Batang" w:hAnsi="Verdana" w:cs="Verdana"/>
              </w:rPr>
              <w:t xml:space="preserve"> in diesem Modul w</w:t>
            </w:r>
            <w:r>
              <w:rPr>
                <w:rFonts w:ascii="Verdana" w:eastAsia="Batang" w:hAnsi="Verdana" w:cs="Verdana"/>
              </w:rPr>
              <w:t xml:space="preserve">erden in Form von Seminaren abgehalten. </w:t>
            </w:r>
          </w:p>
        </w:tc>
      </w:tr>
      <w:tr w:rsidR="009445A4" w:rsidRPr="004E53BA" w:rsidTr="00791178">
        <w:trPr>
          <w:cantSplit/>
        </w:trPr>
        <w:tc>
          <w:tcPr>
            <w:tcW w:w="4395" w:type="dxa"/>
            <w:gridSpan w:val="2"/>
          </w:tcPr>
          <w:p w:rsidR="009445A4" w:rsidRPr="001F139D" w:rsidRDefault="009445A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Modulgesamtprüfung</w:t>
            </w:r>
          </w:p>
        </w:tc>
        <w:tc>
          <w:tcPr>
            <w:tcW w:w="5811" w:type="dxa"/>
            <w:gridSpan w:val="3"/>
          </w:tcPr>
          <w:p w:rsidR="009445A4" w:rsidRDefault="009445A4" w:rsidP="009445A4">
            <w:pPr>
              <w:spacing w:before="120" w:after="57"/>
              <w:jc w:val="both"/>
              <w:rPr>
                <w:rFonts w:ascii="Verdana" w:hAnsi="Verdana"/>
              </w:rPr>
            </w:pPr>
            <w:r>
              <w:rPr>
                <w:rFonts w:ascii="Verdana" w:hAnsi="Verdana"/>
              </w:rPr>
              <w:t>Hausarbeit oder mündliche Prüfung</w:t>
            </w:r>
          </w:p>
          <w:p w:rsidR="009445A4" w:rsidRPr="004E53BA" w:rsidRDefault="009445A4" w:rsidP="009445A4">
            <w:pPr>
              <w:spacing w:before="120" w:after="57"/>
              <w:jc w:val="both"/>
              <w:rPr>
                <w:rFonts w:ascii="Verdana" w:hAnsi="Verdana"/>
              </w:rPr>
            </w:pPr>
            <w:r>
              <w:rPr>
                <w:rFonts w:ascii="Verdana" w:eastAsia="Batang" w:hAnsi="Verdana" w:cs="Arial"/>
              </w:rPr>
              <w:t>Die Form der jeweiligen Modulgesamtprüfung in den (3 aus 6 auszuwählenden) Theme</w:t>
            </w:r>
            <w:r>
              <w:rPr>
                <w:rFonts w:ascii="Verdana" w:eastAsia="Batang" w:hAnsi="Verdana" w:cs="Arial"/>
              </w:rPr>
              <w:t>n</w:t>
            </w:r>
            <w:r>
              <w:rPr>
                <w:rFonts w:ascii="Verdana" w:eastAsia="Batang" w:hAnsi="Verdana" w:cs="Arial"/>
              </w:rPr>
              <w:t>modulen (TM 1-6), muss mindestens aus e</w:t>
            </w:r>
            <w:r>
              <w:rPr>
                <w:rFonts w:ascii="Verdana" w:eastAsia="Batang" w:hAnsi="Verdana" w:cs="Arial"/>
              </w:rPr>
              <w:t>i</w:t>
            </w:r>
            <w:r>
              <w:rPr>
                <w:rFonts w:ascii="Verdana" w:eastAsia="Batang" w:hAnsi="Verdana" w:cs="Arial"/>
              </w:rPr>
              <w:t>ner Hausarbeit und einer mündlichen Prüfung bestehen.</w:t>
            </w:r>
          </w:p>
        </w:tc>
      </w:tr>
      <w:tr w:rsidR="009445A4" w:rsidRPr="00245F83" w:rsidTr="00791178">
        <w:trPr>
          <w:cantSplit/>
        </w:trPr>
        <w:tc>
          <w:tcPr>
            <w:tcW w:w="4395" w:type="dxa"/>
            <w:gridSpan w:val="2"/>
          </w:tcPr>
          <w:p w:rsidR="009445A4" w:rsidRPr="001F139D" w:rsidRDefault="009445A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Sonstige Informationen</w:t>
            </w:r>
          </w:p>
        </w:tc>
        <w:tc>
          <w:tcPr>
            <w:tcW w:w="5811" w:type="dxa"/>
            <w:gridSpan w:val="3"/>
          </w:tcPr>
          <w:p w:rsidR="009445A4" w:rsidRPr="00245F83" w:rsidRDefault="009445A4" w:rsidP="009445A4">
            <w:pPr>
              <w:spacing w:before="120" w:after="57"/>
              <w:jc w:val="both"/>
              <w:rPr>
                <w:rFonts w:ascii="Verdana" w:hAnsi="Verdana"/>
              </w:rPr>
            </w:pPr>
            <w:r>
              <w:rPr>
                <w:rFonts w:ascii="Verdana" w:hAnsi="Verdana"/>
              </w:rPr>
              <w:t xml:space="preserve">Auswahl von </w:t>
            </w:r>
            <w:r w:rsidRPr="00D9791E">
              <w:rPr>
                <w:rFonts w:ascii="Verdana" w:hAnsi="Verdana"/>
                <w:b/>
              </w:rPr>
              <w:t>drei</w:t>
            </w:r>
            <w:r>
              <w:rPr>
                <w:rFonts w:ascii="Verdana" w:hAnsi="Verdana"/>
              </w:rPr>
              <w:t xml:space="preserve"> (aus sechs) Themenmod</w:t>
            </w:r>
            <w:r>
              <w:rPr>
                <w:rFonts w:ascii="Verdana" w:hAnsi="Verdana"/>
              </w:rPr>
              <w:t>u</w:t>
            </w:r>
            <w:r>
              <w:rPr>
                <w:rFonts w:ascii="Verdana" w:hAnsi="Verdana"/>
              </w:rPr>
              <w:t xml:space="preserve">len, die </w:t>
            </w:r>
            <w:r w:rsidRPr="00D9791E">
              <w:rPr>
                <w:rFonts w:ascii="Verdana" w:hAnsi="Verdana"/>
                <w:b/>
              </w:rPr>
              <w:t>insgesamt 36 Leistungspunkte</w:t>
            </w:r>
            <w:r>
              <w:rPr>
                <w:rFonts w:ascii="Verdana" w:hAnsi="Verdana"/>
              </w:rPr>
              <w:t xml:space="preserve"> umfassen müssen.</w:t>
            </w:r>
          </w:p>
        </w:tc>
      </w:tr>
      <w:tr w:rsidR="009445A4" w:rsidRPr="00C64ED0" w:rsidTr="006F2A2A">
        <w:trPr>
          <w:cantSplit/>
        </w:trPr>
        <w:tc>
          <w:tcPr>
            <w:tcW w:w="10206" w:type="dxa"/>
            <w:gridSpan w:val="5"/>
          </w:tcPr>
          <w:p w:rsidR="009445A4" w:rsidRPr="001F139D" w:rsidRDefault="009445A4" w:rsidP="001F139D">
            <w:pPr>
              <w:spacing w:before="120" w:after="57"/>
              <w:rPr>
                <w:rFonts w:ascii="Verdana" w:hAnsi="Verdana" w:cs="Verdana"/>
              </w:rPr>
            </w:pPr>
            <w:r w:rsidRPr="001F139D">
              <w:rPr>
                <w:rFonts w:ascii="Verdana" w:hAnsi="Verdana" w:cs="Verdana"/>
                <w:b/>
                <w:bCs/>
              </w:rPr>
              <w:t>Modulteil/Lehrveranstaltungen:</w:t>
            </w:r>
          </w:p>
        </w:tc>
      </w:tr>
      <w:tr w:rsidR="004246A1" w:rsidRPr="00C64ED0" w:rsidTr="00944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4246A1" w:rsidRPr="00C64ED0" w:rsidRDefault="004246A1" w:rsidP="00791178">
            <w:pPr>
              <w:spacing w:before="100" w:after="52"/>
              <w:jc w:val="center"/>
              <w:rPr>
                <w:rFonts w:ascii="Verdana" w:hAnsi="Verdana"/>
              </w:rPr>
            </w:pPr>
            <w:r w:rsidRPr="00C64ED0">
              <w:rPr>
                <w:rFonts w:ascii="Verdana" w:hAnsi="Verdana" w:cs="Verdana"/>
                <w:b/>
              </w:rPr>
              <w:t>Nr</w:t>
            </w:r>
            <w:r w:rsidR="009445A4">
              <w:rPr>
                <w:rFonts w:ascii="Verdana" w:hAnsi="Verdana" w:cs="Verdana"/>
                <w:b/>
              </w:rPr>
              <w:t>.</w:t>
            </w:r>
          </w:p>
        </w:tc>
        <w:tc>
          <w:tcPr>
            <w:tcW w:w="7938" w:type="dxa"/>
            <w:gridSpan w:val="2"/>
            <w:tcBorders>
              <w:top w:val="single" w:sz="6" w:space="0" w:color="000000"/>
              <w:left w:val="single" w:sz="6" w:space="0" w:color="000000"/>
              <w:bottom w:val="nil"/>
              <w:right w:val="nil"/>
            </w:tcBorders>
          </w:tcPr>
          <w:p w:rsidR="004246A1" w:rsidRPr="00C64ED0" w:rsidRDefault="004246A1" w:rsidP="00791178">
            <w:pPr>
              <w:spacing w:before="100" w:after="52"/>
              <w:rPr>
                <w:rFonts w:ascii="Verdana" w:hAnsi="Verdana"/>
              </w:rPr>
            </w:pPr>
          </w:p>
        </w:tc>
        <w:tc>
          <w:tcPr>
            <w:tcW w:w="850" w:type="dxa"/>
            <w:tcBorders>
              <w:top w:val="single" w:sz="6" w:space="0" w:color="000000"/>
              <w:left w:val="single" w:sz="6" w:space="0" w:color="000000"/>
              <w:bottom w:val="nil"/>
              <w:right w:val="nil"/>
            </w:tcBorders>
          </w:tcPr>
          <w:p w:rsidR="004246A1" w:rsidRPr="009445A4" w:rsidRDefault="004246A1" w:rsidP="00791178">
            <w:pPr>
              <w:spacing w:before="100" w:after="52"/>
              <w:jc w:val="center"/>
              <w:rPr>
                <w:rFonts w:ascii="Verdana" w:hAnsi="Verdana"/>
                <w:b/>
              </w:rPr>
            </w:pPr>
            <w:r w:rsidRPr="009445A4">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4246A1" w:rsidRPr="009445A4" w:rsidRDefault="004246A1" w:rsidP="00791178">
            <w:pPr>
              <w:spacing w:before="100" w:after="52"/>
              <w:jc w:val="center"/>
              <w:rPr>
                <w:rFonts w:ascii="Verdana" w:hAnsi="Verdana"/>
                <w:b/>
              </w:rPr>
            </w:pPr>
            <w:r w:rsidRPr="009445A4">
              <w:rPr>
                <w:rFonts w:ascii="Verdana" w:hAnsi="Verdana" w:cs="Verdana"/>
                <w:b/>
              </w:rPr>
              <w:t>LP</w:t>
            </w:r>
          </w:p>
        </w:tc>
      </w:tr>
      <w:tr w:rsidR="004246A1" w:rsidRPr="00C64ED0" w:rsidTr="00944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4246A1" w:rsidRPr="00444281" w:rsidRDefault="004246A1"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4246A1" w:rsidRPr="00C64ED0" w:rsidRDefault="0093753E" w:rsidP="00F6373A">
            <w:pPr>
              <w:spacing w:before="100" w:after="52"/>
              <w:jc w:val="both"/>
              <w:rPr>
                <w:rFonts w:ascii="Verdana" w:hAnsi="Verdana"/>
              </w:rPr>
            </w:pPr>
            <w:r>
              <w:rPr>
                <w:rFonts w:ascii="Verdana" w:hAnsi="Verdana"/>
              </w:rPr>
              <w:t xml:space="preserve">S: </w:t>
            </w:r>
            <w:r w:rsidR="003577C5" w:rsidRPr="00F6373A">
              <w:rPr>
                <w:rFonts w:ascii="Verdana" w:hAnsi="Verdana"/>
              </w:rPr>
              <w:t xml:space="preserve">Themenschwerpunkt </w:t>
            </w:r>
            <w:r w:rsidR="00F6373A">
              <w:rPr>
                <w:rFonts w:ascii="Verdana" w:hAnsi="Verdana"/>
              </w:rPr>
              <w:t xml:space="preserve">aus </w:t>
            </w:r>
            <w:r w:rsidR="00F6373A" w:rsidRPr="009445A4">
              <w:rPr>
                <w:rFonts w:ascii="Verdana" w:hAnsi="Verdana" w:cs="Verdana"/>
                <w:bCs/>
              </w:rPr>
              <w:t>Politik in der Weltgesellschaft</w:t>
            </w:r>
            <w:r w:rsidR="00F6373A">
              <w:rPr>
                <w:rFonts w:ascii="Verdana" w:hAnsi="Verdana" w:cs="Verdana"/>
                <w:bCs/>
              </w:rPr>
              <w:t xml:space="preserve"> I</w:t>
            </w:r>
          </w:p>
        </w:tc>
        <w:tc>
          <w:tcPr>
            <w:tcW w:w="850" w:type="dxa"/>
            <w:tcBorders>
              <w:top w:val="single" w:sz="6" w:space="0" w:color="000000"/>
              <w:left w:val="single" w:sz="6" w:space="0" w:color="000000"/>
              <w:bottom w:val="nil"/>
              <w:right w:val="nil"/>
            </w:tcBorders>
          </w:tcPr>
          <w:p w:rsidR="004246A1" w:rsidRPr="00C64ED0" w:rsidRDefault="004246A1" w:rsidP="0079117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single" w:sz="4" w:space="0" w:color="auto"/>
              <w:right w:val="single" w:sz="6" w:space="0" w:color="000000"/>
            </w:tcBorders>
            <w:vAlign w:val="center"/>
          </w:tcPr>
          <w:p w:rsidR="004246A1" w:rsidRPr="00C64ED0" w:rsidRDefault="0093753E" w:rsidP="00791178">
            <w:pPr>
              <w:spacing w:before="100" w:after="52"/>
              <w:jc w:val="center"/>
              <w:rPr>
                <w:rFonts w:ascii="Verdana" w:hAnsi="Verdana"/>
              </w:rPr>
            </w:pPr>
            <w:r>
              <w:rPr>
                <w:rFonts w:ascii="Verdana" w:hAnsi="Verdana"/>
              </w:rPr>
              <w:t>6</w:t>
            </w:r>
          </w:p>
        </w:tc>
      </w:tr>
      <w:tr w:rsidR="004246A1" w:rsidRPr="00C64ED0" w:rsidTr="00944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4246A1" w:rsidRPr="009314C5" w:rsidRDefault="004246A1" w:rsidP="0079117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4246A1" w:rsidRPr="00C64ED0" w:rsidRDefault="0093753E" w:rsidP="00F6373A">
            <w:pPr>
              <w:spacing w:before="100" w:after="52"/>
              <w:rPr>
                <w:rFonts w:ascii="Verdana" w:hAnsi="Verdana"/>
              </w:rPr>
            </w:pPr>
            <w:r>
              <w:rPr>
                <w:rFonts w:ascii="Verdana" w:hAnsi="Verdana"/>
              </w:rPr>
              <w:t xml:space="preserve">S: </w:t>
            </w:r>
            <w:r w:rsidR="003577C5" w:rsidRPr="00F6373A">
              <w:rPr>
                <w:rFonts w:ascii="Verdana" w:hAnsi="Verdana"/>
              </w:rPr>
              <w:t xml:space="preserve">Themenschwerpunkt </w:t>
            </w:r>
            <w:r w:rsidR="00F6373A">
              <w:rPr>
                <w:rFonts w:ascii="Verdana" w:hAnsi="Verdana"/>
              </w:rPr>
              <w:t xml:space="preserve">aus </w:t>
            </w:r>
            <w:r w:rsidR="00F6373A" w:rsidRPr="009445A4">
              <w:rPr>
                <w:rFonts w:ascii="Verdana" w:hAnsi="Verdana" w:cs="Verdana"/>
                <w:bCs/>
              </w:rPr>
              <w:t>Politik in der Weltgesellschaft</w:t>
            </w:r>
            <w:r w:rsidR="00F6373A">
              <w:rPr>
                <w:rFonts w:ascii="Verdana" w:hAnsi="Verdana" w:cs="Verdana"/>
                <w:bCs/>
              </w:rPr>
              <w:t xml:space="preserve"> II</w:t>
            </w:r>
          </w:p>
        </w:tc>
        <w:tc>
          <w:tcPr>
            <w:tcW w:w="850" w:type="dxa"/>
            <w:tcBorders>
              <w:top w:val="single" w:sz="6" w:space="0" w:color="000000"/>
              <w:left w:val="single" w:sz="6" w:space="0" w:color="000000"/>
              <w:bottom w:val="nil"/>
              <w:right w:val="nil"/>
            </w:tcBorders>
          </w:tcPr>
          <w:p w:rsidR="004246A1" w:rsidRPr="00C64ED0" w:rsidRDefault="004246A1" w:rsidP="00791178">
            <w:pPr>
              <w:spacing w:before="100" w:after="52"/>
              <w:jc w:val="center"/>
              <w:rPr>
                <w:rFonts w:ascii="Verdana" w:hAnsi="Verdana"/>
              </w:rPr>
            </w:pPr>
            <w:r>
              <w:rPr>
                <w:rFonts w:ascii="Verdana" w:hAnsi="Verdana"/>
              </w:rPr>
              <w:t>2</w:t>
            </w:r>
          </w:p>
        </w:tc>
        <w:tc>
          <w:tcPr>
            <w:tcW w:w="709" w:type="dxa"/>
            <w:tcBorders>
              <w:top w:val="single" w:sz="4" w:space="0" w:color="auto"/>
              <w:left w:val="single" w:sz="6" w:space="0" w:color="000000"/>
              <w:bottom w:val="nil"/>
              <w:right w:val="single" w:sz="6" w:space="0" w:color="000000"/>
            </w:tcBorders>
          </w:tcPr>
          <w:p w:rsidR="004246A1" w:rsidRPr="00C64ED0" w:rsidRDefault="0093753E" w:rsidP="00791178">
            <w:pPr>
              <w:spacing w:before="100" w:after="52"/>
              <w:jc w:val="center"/>
              <w:rPr>
                <w:rFonts w:ascii="Verdana" w:hAnsi="Verdana"/>
              </w:rPr>
            </w:pPr>
            <w:r>
              <w:rPr>
                <w:rFonts w:ascii="Verdana" w:hAnsi="Verdana"/>
              </w:rPr>
              <w:t>6</w:t>
            </w:r>
          </w:p>
        </w:tc>
      </w:tr>
      <w:tr w:rsidR="004246A1" w:rsidRPr="00444281" w:rsidTr="0079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4246A1" w:rsidRPr="00C64ED0" w:rsidRDefault="004246A1" w:rsidP="0079117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4246A1" w:rsidRPr="00444281" w:rsidRDefault="004246A1" w:rsidP="0079117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4246A1" w:rsidRPr="00444281" w:rsidRDefault="0093753E" w:rsidP="00791178">
            <w:pPr>
              <w:tabs>
                <w:tab w:val="right" w:pos="466"/>
              </w:tabs>
              <w:spacing w:before="100" w:after="52"/>
              <w:jc w:val="center"/>
              <w:rPr>
                <w:rFonts w:ascii="Verdana" w:hAnsi="Verdana"/>
                <w:b/>
              </w:rPr>
            </w:pPr>
            <w:r>
              <w:rPr>
                <w:rFonts w:ascii="Verdana" w:hAnsi="Verdana"/>
                <w:b/>
              </w:rPr>
              <w:t>12</w:t>
            </w:r>
          </w:p>
        </w:tc>
      </w:tr>
    </w:tbl>
    <w:p w:rsidR="002B34DD" w:rsidRDefault="002B34DD">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953814" w:rsidRPr="00D5337C" w:rsidTr="00791178">
        <w:trPr>
          <w:cantSplit/>
        </w:trPr>
        <w:tc>
          <w:tcPr>
            <w:tcW w:w="4395" w:type="dxa"/>
            <w:gridSpan w:val="2"/>
          </w:tcPr>
          <w:p w:rsidR="00953814" w:rsidRPr="001F139D" w:rsidRDefault="00953814"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953814" w:rsidRPr="00D5337C" w:rsidRDefault="00953814" w:rsidP="00F424C4">
            <w:pPr>
              <w:spacing w:before="120" w:after="57"/>
              <w:rPr>
                <w:rFonts w:ascii="Verdana" w:hAnsi="Verdana"/>
              </w:rPr>
            </w:pPr>
            <w:r w:rsidRPr="00FA3334">
              <w:rPr>
                <w:rFonts w:ascii="Verdana" w:hAnsi="Verdana"/>
                <w:b/>
              </w:rPr>
              <w:t>TM</w:t>
            </w:r>
            <w:r>
              <w:rPr>
                <w:rFonts w:ascii="Verdana" w:hAnsi="Verdana"/>
              </w:rPr>
              <w:t xml:space="preserve"> </w:t>
            </w:r>
            <w:r w:rsidR="002A59D1">
              <w:rPr>
                <w:rFonts w:ascii="Verdana" w:hAnsi="Verdana"/>
                <w:b/>
              </w:rPr>
              <w:t>6</w:t>
            </w:r>
            <w:r>
              <w:rPr>
                <w:rFonts w:ascii="Verdana" w:hAnsi="Verdana"/>
              </w:rPr>
              <w:t xml:space="preserve">: </w:t>
            </w:r>
            <w:r w:rsidR="00DD54C3">
              <w:rPr>
                <w:rFonts w:ascii="Verdana" w:hAnsi="Verdana"/>
              </w:rPr>
              <w:t>Gesellschaft</w:t>
            </w:r>
            <w:r>
              <w:rPr>
                <w:rFonts w:ascii="Verdana" w:hAnsi="Verdana"/>
              </w:rPr>
              <w:t xml:space="preserve"> </w:t>
            </w:r>
            <w:r w:rsidR="00771FB9">
              <w:rPr>
                <w:rFonts w:ascii="Verdana" w:hAnsi="Verdana"/>
              </w:rPr>
              <w:t xml:space="preserve">und Kommunikation </w:t>
            </w:r>
          </w:p>
        </w:tc>
      </w:tr>
      <w:tr w:rsidR="00953814" w:rsidRPr="00C64ED0" w:rsidTr="00791178">
        <w:trPr>
          <w:cantSplit/>
        </w:trPr>
        <w:tc>
          <w:tcPr>
            <w:tcW w:w="4395" w:type="dxa"/>
            <w:gridSpan w:val="2"/>
          </w:tcPr>
          <w:p w:rsidR="00953814" w:rsidRPr="001F139D" w:rsidRDefault="0095381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953814" w:rsidRPr="00C64ED0" w:rsidRDefault="00953814" w:rsidP="00791178">
            <w:pPr>
              <w:spacing w:before="120" w:after="57"/>
              <w:rPr>
                <w:rFonts w:ascii="Verdana" w:hAnsi="Verdana"/>
              </w:rPr>
            </w:pPr>
            <w:r>
              <w:rPr>
                <w:rFonts w:ascii="Verdana" w:hAnsi="Verdana"/>
              </w:rPr>
              <w:t xml:space="preserve">E: </w:t>
            </w:r>
            <w:r w:rsidR="006F2A2A">
              <w:rPr>
                <w:rFonts w:ascii="Verdana" w:hAnsi="Verdana"/>
              </w:rPr>
              <w:t>Themenmodule</w:t>
            </w:r>
            <w:r>
              <w:rPr>
                <w:rFonts w:ascii="Verdana" w:hAnsi="Verdana"/>
              </w:rPr>
              <w:t xml:space="preserve"> Arbeitsfelder der Sozia</w:t>
            </w:r>
            <w:r>
              <w:rPr>
                <w:rFonts w:ascii="Verdana" w:hAnsi="Verdana"/>
              </w:rPr>
              <w:t>l</w:t>
            </w:r>
            <w:r>
              <w:rPr>
                <w:rFonts w:ascii="Verdana" w:hAnsi="Verdana"/>
              </w:rPr>
              <w:t>wissenschaften</w:t>
            </w:r>
          </w:p>
        </w:tc>
      </w:tr>
      <w:tr w:rsidR="00953814" w:rsidRPr="00C64ED0"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953814" w:rsidRPr="00C64ED0" w:rsidRDefault="00953814" w:rsidP="00917F04">
            <w:pPr>
              <w:spacing w:before="120" w:after="57"/>
              <w:rPr>
                <w:rFonts w:ascii="Verdana" w:hAnsi="Verdana"/>
              </w:rPr>
            </w:pPr>
            <w:r>
              <w:rPr>
                <w:rFonts w:ascii="Verdana" w:hAnsi="Verdana"/>
              </w:rPr>
              <w:t>S</w:t>
            </w:r>
            <w:r w:rsidR="00917F04">
              <w:rPr>
                <w:rFonts w:ascii="Verdana" w:hAnsi="Verdana"/>
              </w:rPr>
              <w:t>ozialwissenschaften</w:t>
            </w:r>
          </w:p>
        </w:tc>
      </w:tr>
      <w:tr w:rsidR="00953814" w:rsidRPr="00577412"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953814" w:rsidRPr="0051530B" w:rsidRDefault="00B13244" w:rsidP="00791178">
            <w:pPr>
              <w:spacing w:before="120" w:after="57"/>
              <w:rPr>
                <w:rFonts w:ascii="Verdana" w:hAnsi="Verdana"/>
              </w:rPr>
            </w:pPr>
            <w:r>
              <w:rPr>
                <w:rFonts w:ascii="Verdana" w:hAnsi="Verdana"/>
              </w:rPr>
              <w:t xml:space="preserve">Prof. Dr. </w:t>
            </w:r>
            <w:r w:rsidRPr="0051530B">
              <w:rPr>
                <w:rFonts w:ascii="Verdana" w:hAnsi="Verdana"/>
              </w:rPr>
              <w:t>Reiner Keller</w:t>
            </w:r>
          </w:p>
        </w:tc>
      </w:tr>
      <w:tr w:rsidR="00953814" w:rsidRPr="00B47168"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E628A9" w:rsidRPr="00E628A9" w:rsidRDefault="00E628A9" w:rsidP="00E628A9">
            <w:pPr>
              <w:numPr>
                <w:ilvl w:val="0"/>
                <w:numId w:val="2"/>
              </w:numPr>
              <w:jc w:val="both"/>
              <w:rPr>
                <w:rFonts w:ascii="Verdana" w:eastAsia="Batang" w:hAnsi="Verdana" w:cs="Arial"/>
              </w:rPr>
            </w:pPr>
            <w:r w:rsidRPr="00E628A9">
              <w:rPr>
                <w:rFonts w:ascii="Verdana" w:eastAsia="Batang" w:hAnsi="Verdana" w:cs="Arial"/>
              </w:rPr>
              <w:t>Sozi</w:t>
            </w:r>
            <w:r w:rsidR="00B13244">
              <w:rPr>
                <w:rFonts w:ascii="Verdana" w:eastAsia="Batang" w:hAnsi="Verdana" w:cs="Arial"/>
              </w:rPr>
              <w:t xml:space="preserve">alwissenschaftliche </w:t>
            </w:r>
            <w:r w:rsidRPr="00E628A9">
              <w:rPr>
                <w:rFonts w:ascii="Verdana" w:eastAsia="Batang" w:hAnsi="Verdana" w:cs="Arial"/>
              </w:rPr>
              <w:t>Theorien der M</w:t>
            </w:r>
            <w:r w:rsidRPr="00E628A9">
              <w:rPr>
                <w:rFonts w:ascii="Verdana" w:eastAsia="Batang" w:hAnsi="Verdana" w:cs="Arial"/>
              </w:rPr>
              <w:t>e</w:t>
            </w:r>
            <w:r w:rsidRPr="00E628A9">
              <w:rPr>
                <w:rFonts w:ascii="Verdana" w:eastAsia="Batang" w:hAnsi="Verdana" w:cs="Arial"/>
              </w:rPr>
              <w:t xml:space="preserve">dien, Kommunikation und Öffentlichkeit </w:t>
            </w:r>
          </w:p>
          <w:p w:rsidR="00953814" w:rsidRPr="00B15316" w:rsidRDefault="00E628A9">
            <w:pPr>
              <w:pStyle w:val="Listenabsatz"/>
              <w:numPr>
                <w:ilvl w:val="0"/>
                <w:numId w:val="2"/>
              </w:numPr>
              <w:rPr>
                <w:rFonts w:ascii="Verdana" w:hAnsi="Verdana"/>
              </w:rPr>
            </w:pPr>
            <w:r w:rsidRPr="00E628A9">
              <w:rPr>
                <w:rFonts w:ascii="Verdana" w:eastAsia="Batang" w:hAnsi="Verdana" w:cs="Arial"/>
              </w:rPr>
              <w:t>Sozi</w:t>
            </w:r>
            <w:r w:rsidR="00B13244">
              <w:rPr>
                <w:rFonts w:ascii="Verdana" w:eastAsia="Batang" w:hAnsi="Verdana" w:cs="Arial"/>
              </w:rPr>
              <w:t>alwissenschaftliche</w:t>
            </w:r>
            <w:r w:rsidRPr="00E628A9">
              <w:rPr>
                <w:rFonts w:ascii="Verdana" w:eastAsia="Batang" w:hAnsi="Verdana" w:cs="Arial"/>
              </w:rPr>
              <w:t xml:space="preserve"> Medienanalysen</w:t>
            </w:r>
          </w:p>
          <w:p w:rsidR="00B15316" w:rsidRPr="00B15316" w:rsidRDefault="00B15316" w:rsidP="00B15316">
            <w:pPr>
              <w:pStyle w:val="Listenabsatz"/>
              <w:ind w:left="567"/>
              <w:rPr>
                <w:rFonts w:ascii="Verdana" w:hAnsi="Verdana"/>
              </w:rPr>
            </w:pPr>
          </w:p>
          <w:p w:rsidR="00B15316" w:rsidRPr="00B15316" w:rsidRDefault="00B15316" w:rsidP="00CC630E">
            <w:pPr>
              <w:jc w:val="both"/>
              <w:rPr>
                <w:rFonts w:ascii="Verdana" w:hAnsi="Verdana"/>
              </w:rPr>
            </w:pPr>
            <w:r w:rsidRPr="00E628A9">
              <w:rPr>
                <w:rFonts w:ascii="Verdana" w:hAnsi="Verdana"/>
              </w:rPr>
              <w:t>Gesellschaftliche Wirklichkeit wird in der M</w:t>
            </w:r>
            <w:r w:rsidRPr="00E628A9">
              <w:rPr>
                <w:rFonts w:ascii="Verdana" w:hAnsi="Verdana"/>
              </w:rPr>
              <w:t>o</w:t>
            </w:r>
            <w:r w:rsidRPr="00E628A9">
              <w:rPr>
                <w:rFonts w:ascii="Verdana" w:hAnsi="Verdana"/>
              </w:rPr>
              <w:t>derne zunehmend von öffentlicher, maßge</w:t>
            </w:r>
            <w:r w:rsidRPr="00E628A9">
              <w:rPr>
                <w:rFonts w:ascii="Verdana" w:hAnsi="Verdana"/>
              </w:rPr>
              <w:t>b</w:t>
            </w:r>
            <w:r w:rsidRPr="00E628A9">
              <w:rPr>
                <w:rFonts w:ascii="Verdana" w:hAnsi="Verdana"/>
              </w:rPr>
              <w:t>lich über Massenmedien vermittelter Ko</w:t>
            </w:r>
            <w:r w:rsidRPr="00E628A9">
              <w:rPr>
                <w:rFonts w:ascii="Verdana" w:hAnsi="Verdana"/>
              </w:rPr>
              <w:t>m</w:t>
            </w:r>
            <w:r w:rsidRPr="00E628A9">
              <w:rPr>
                <w:rFonts w:ascii="Verdana" w:hAnsi="Verdana"/>
              </w:rPr>
              <w:t>munikation mitbestimmt. Für die Sozi</w:t>
            </w:r>
            <w:r>
              <w:rPr>
                <w:rFonts w:ascii="Verdana" w:hAnsi="Verdana"/>
              </w:rPr>
              <w:t>alwi</w:t>
            </w:r>
            <w:r>
              <w:rPr>
                <w:rFonts w:ascii="Verdana" w:hAnsi="Verdana"/>
              </w:rPr>
              <w:t>s</w:t>
            </w:r>
            <w:r>
              <w:rPr>
                <w:rFonts w:ascii="Verdana" w:hAnsi="Verdana"/>
              </w:rPr>
              <w:t>senschaften</w:t>
            </w:r>
            <w:r w:rsidRPr="00E628A9">
              <w:rPr>
                <w:rFonts w:ascii="Verdana" w:hAnsi="Verdana"/>
              </w:rPr>
              <w:t xml:space="preserve"> ergeben sich daraus spezifische begrifflich-theoretische Anforderungen (z.B. Kennzeichnung öffentlicher Kommunikation als gesellschaftliche Praxis, </w:t>
            </w:r>
            <w:r>
              <w:rPr>
                <w:rFonts w:ascii="Verdana" w:hAnsi="Verdana"/>
              </w:rPr>
              <w:t xml:space="preserve">Analyse </w:t>
            </w:r>
            <w:r w:rsidRPr="00E628A9">
              <w:rPr>
                <w:rFonts w:ascii="Verdana" w:hAnsi="Verdana"/>
              </w:rPr>
              <w:t xml:space="preserve">von </w:t>
            </w:r>
            <w:r>
              <w:rPr>
                <w:rFonts w:ascii="Verdana" w:hAnsi="Verdana"/>
              </w:rPr>
              <w:t>M</w:t>
            </w:r>
            <w:r>
              <w:rPr>
                <w:rFonts w:ascii="Verdana" w:hAnsi="Verdana"/>
              </w:rPr>
              <w:t>e</w:t>
            </w:r>
            <w:r>
              <w:rPr>
                <w:rFonts w:ascii="Verdana" w:hAnsi="Verdana"/>
              </w:rPr>
              <w:t>dien u.</w:t>
            </w:r>
            <w:r w:rsidRPr="00E628A9">
              <w:rPr>
                <w:rFonts w:ascii="Verdana" w:hAnsi="Verdana"/>
              </w:rPr>
              <w:t>a.) sowie mannigfache empirische Analyseschwerpunkte, die aufgrund des rap</w:t>
            </w:r>
            <w:r w:rsidRPr="00E628A9">
              <w:rPr>
                <w:rFonts w:ascii="Verdana" w:hAnsi="Verdana"/>
              </w:rPr>
              <w:t>i</w:t>
            </w:r>
            <w:r w:rsidRPr="00E628A9">
              <w:rPr>
                <w:rFonts w:ascii="Verdana" w:hAnsi="Verdana"/>
              </w:rPr>
              <w:t>den Wandels gerade in diesem Bereich eine kontinuierliche Überprüfung des jeweils vo</w:t>
            </w:r>
            <w:r w:rsidRPr="00E628A9">
              <w:rPr>
                <w:rFonts w:ascii="Verdana" w:hAnsi="Verdana"/>
              </w:rPr>
              <w:t>r</w:t>
            </w:r>
            <w:r w:rsidRPr="00E628A9">
              <w:rPr>
                <w:rFonts w:ascii="Verdana" w:hAnsi="Verdana"/>
              </w:rPr>
              <w:t>handenen theoretisch-begrifflichen Instr</w:t>
            </w:r>
            <w:r w:rsidRPr="00E628A9">
              <w:rPr>
                <w:rFonts w:ascii="Verdana" w:hAnsi="Verdana"/>
              </w:rPr>
              <w:t>u</w:t>
            </w:r>
            <w:r w:rsidRPr="00E628A9">
              <w:rPr>
                <w:rFonts w:ascii="Verdana" w:hAnsi="Verdana"/>
              </w:rPr>
              <w:t>mentariums erfordern.</w:t>
            </w:r>
          </w:p>
        </w:tc>
      </w:tr>
      <w:tr w:rsidR="00953814" w:rsidRPr="00AD3D6A"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953814" w:rsidRPr="00E628A9" w:rsidRDefault="00E628A9" w:rsidP="00CC630E">
            <w:pPr>
              <w:pStyle w:val="HTMLVorformatiert"/>
              <w:jc w:val="both"/>
              <w:rPr>
                <w:rFonts w:ascii="Verdana" w:hAnsi="Verdana"/>
                <w:sz w:val="24"/>
                <w:szCs w:val="24"/>
              </w:rPr>
            </w:pPr>
            <w:r w:rsidRPr="00E628A9">
              <w:rPr>
                <w:rFonts w:ascii="Verdana" w:hAnsi="Verdana"/>
                <w:sz w:val="24"/>
                <w:szCs w:val="24"/>
              </w:rPr>
              <w:t>Ziel des Moduls ist die Verknüpfung einer theoretisch-reflektierten und einer meth</w:t>
            </w:r>
            <w:r w:rsidRPr="00E628A9">
              <w:rPr>
                <w:rFonts w:ascii="Verdana" w:hAnsi="Verdana"/>
                <w:sz w:val="24"/>
                <w:szCs w:val="24"/>
              </w:rPr>
              <w:t>o</w:t>
            </w:r>
            <w:r w:rsidRPr="00E628A9">
              <w:rPr>
                <w:rFonts w:ascii="Verdana" w:hAnsi="Verdana"/>
                <w:sz w:val="24"/>
                <w:szCs w:val="24"/>
              </w:rPr>
              <w:t>disch-anwendungsorientierten Perspektive auf die vielfältigen Probleme der gesellschaf</w:t>
            </w:r>
            <w:r w:rsidRPr="00E628A9">
              <w:rPr>
                <w:rFonts w:ascii="Verdana" w:hAnsi="Verdana"/>
                <w:sz w:val="24"/>
                <w:szCs w:val="24"/>
              </w:rPr>
              <w:t>t</w:t>
            </w:r>
            <w:r w:rsidRPr="00E628A9">
              <w:rPr>
                <w:rFonts w:ascii="Verdana" w:hAnsi="Verdana"/>
                <w:sz w:val="24"/>
                <w:szCs w:val="24"/>
              </w:rPr>
              <w:t>lichen Kommunikation sowohl mit Blick auf die Realität der Massenmedien als auch hi</w:t>
            </w:r>
            <w:r w:rsidRPr="00E628A9">
              <w:rPr>
                <w:rFonts w:ascii="Verdana" w:hAnsi="Verdana"/>
                <w:sz w:val="24"/>
                <w:szCs w:val="24"/>
              </w:rPr>
              <w:t>n</w:t>
            </w:r>
            <w:r w:rsidRPr="00E628A9">
              <w:rPr>
                <w:rFonts w:ascii="Verdana" w:hAnsi="Verdana"/>
                <w:sz w:val="24"/>
                <w:szCs w:val="24"/>
              </w:rPr>
              <w:t>sichtlich der Mittlerrolle des Medienkonzepts in sozi</w:t>
            </w:r>
            <w:r w:rsidR="00B13244">
              <w:rPr>
                <w:rFonts w:ascii="Verdana" w:hAnsi="Verdana"/>
                <w:sz w:val="24"/>
                <w:szCs w:val="24"/>
              </w:rPr>
              <w:t>alwissenschaftlichen Theorien und g</w:t>
            </w:r>
            <w:r w:rsidR="00B13244">
              <w:rPr>
                <w:rFonts w:ascii="Verdana" w:hAnsi="Verdana"/>
                <w:sz w:val="24"/>
                <w:szCs w:val="24"/>
              </w:rPr>
              <w:t>e</w:t>
            </w:r>
            <w:r w:rsidR="00B13244">
              <w:rPr>
                <w:rFonts w:ascii="Verdana" w:hAnsi="Verdana"/>
                <w:sz w:val="24"/>
                <w:szCs w:val="24"/>
              </w:rPr>
              <w:t>genstandsbezogenen Vertiefungen</w:t>
            </w:r>
            <w:r w:rsidRPr="00E628A9">
              <w:rPr>
                <w:rFonts w:ascii="Verdana" w:hAnsi="Verdana"/>
                <w:sz w:val="24"/>
                <w:szCs w:val="24"/>
              </w:rPr>
              <w:t>.</w:t>
            </w:r>
          </w:p>
        </w:tc>
      </w:tr>
      <w:tr w:rsidR="00953814" w:rsidRPr="00C64ED0"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953814" w:rsidRPr="00C64ED0" w:rsidRDefault="00953814" w:rsidP="00791178">
            <w:pPr>
              <w:spacing w:before="120" w:after="57"/>
              <w:rPr>
                <w:rFonts w:ascii="Verdana" w:hAnsi="Verdana"/>
              </w:rPr>
            </w:pPr>
            <w:r>
              <w:rPr>
                <w:rFonts w:ascii="Verdana" w:hAnsi="Verdana"/>
              </w:rPr>
              <w:t xml:space="preserve">BA Sozialwissenschaften </w:t>
            </w:r>
          </w:p>
        </w:tc>
      </w:tr>
      <w:tr w:rsidR="00953814" w:rsidRPr="00646870"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953814" w:rsidRPr="00F424C4" w:rsidRDefault="00917F04" w:rsidP="00F424C4">
            <w:pPr>
              <w:spacing w:before="120" w:after="57"/>
              <w:rPr>
                <w:rFonts w:ascii="Verdana" w:hAnsi="Verdana"/>
              </w:rPr>
            </w:pPr>
            <w:r>
              <w:rPr>
                <w:rFonts w:ascii="Verdana" w:hAnsi="Verdana"/>
              </w:rPr>
              <w:t>3.-</w:t>
            </w:r>
            <w:r w:rsidR="009640C8">
              <w:rPr>
                <w:rFonts w:ascii="Verdana" w:hAnsi="Verdana"/>
              </w:rPr>
              <w:t>5</w:t>
            </w:r>
            <w:r w:rsidR="00F424C4">
              <w:rPr>
                <w:rFonts w:ascii="Verdana" w:hAnsi="Verdana"/>
              </w:rPr>
              <w:t>.</w:t>
            </w:r>
            <w:r w:rsidR="00953814" w:rsidRPr="00F424C4">
              <w:rPr>
                <w:rFonts w:ascii="Verdana" w:hAnsi="Verdana"/>
              </w:rPr>
              <w:t>Semester</w:t>
            </w:r>
          </w:p>
        </w:tc>
      </w:tr>
      <w:tr w:rsidR="00953814" w:rsidRPr="00474520" w:rsidTr="00791178">
        <w:trPr>
          <w:cantSplit/>
        </w:trPr>
        <w:tc>
          <w:tcPr>
            <w:tcW w:w="4395" w:type="dxa"/>
            <w:gridSpan w:val="2"/>
          </w:tcPr>
          <w:p w:rsidR="00953814" w:rsidRPr="001F139D" w:rsidRDefault="0095381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953814" w:rsidRPr="00900EEE" w:rsidRDefault="00900EEE" w:rsidP="00900EEE">
            <w:pPr>
              <w:spacing w:before="120" w:after="57"/>
              <w:rPr>
                <w:rFonts w:ascii="Verdana" w:hAnsi="Verdana"/>
              </w:rPr>
            </w:pPr>
            <w:r>
              <w:rPr>
                <w:rFonts w:ascii="Verdana" w:hAnsi="Verdana"/>
              </w:rPr>
              <w:t xml:space="preserve">1 </w:t>
            </w:r>
            <w:r w:rsidR="00953814" w:rsidRPr="00900EEE">
              <w:rPr>
                <w:rFonts w:ascii="Verdana" w:hAnsi="Verdana"/>
              </w:rPr>
              <w:t xml:space="preserve">Semester </w:t>
            </w:r>
          </w:p>
        </w:tc>
      </w:tr>
      <w:tr w:rsidR="00953814" w:rsidRPr="00C64ED0" w:rsidTr="00791178">
        <w:trPr>
          <w:cantSplit/>
        </w:trPr>
        <w:tc>
          <w:tcPr>
            <w:tcW w:w="4395" w:type="dxa"/>
            <w:gridSpan w:val="2"/>
          </w:tcPr>
          <w:p w:rsidR="00953814" w:rsidRPr="001F139D" w:rsidRDefault="0095381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953814" w:rsidRPr="00C64ED0" w:rsidRDefault="00953814" w:rsidP="00791178">
            <w:pPr>
              <w:spacing w:before="120" w:after="57"/>
              <w:rPr>
                <w:rFonts w:ascii="Verdana" w:hAnsi="Verdana"/>
              </w:rPr>
            </w:pPr>
            <w:r>
              <w:rPr>
                <w:rFonts w:ascii="Verdana" w:hAnsi="Verdana"/>
              </w:rPr>
              <w:t>Jedes Semester</w:t>
            </w:r>
          </w:p>
        </w:tc>
      </w:tr>
      <w:tr w:rsidR="00953814" w:rsidRPr="00C64ED0" w:rsidTr="00791178">
        <w:trPr>
          <w:cantSplit/>
        </w:trPr>
        <w:tc>
          <w:tcPr>
            <w:tcW w:w="4395" w:type="dxa"/>
            <w:gridSpan w:val="2"/>
          </w:tcPr>
          <w:p w:rsidR="00953814" w:rsidRPr="001F139D" w:rsidRDefault="00953814" w:rsidP="001F139D">
            <w:pPr>
              <w:widowControl w:val="0"/>
              <w:autoSpaceDE w:val="0"/>
              <w:autoSpaceDN w:val="0"/>
              <w:adjustRightInd w:val="0"/>
              <w:spacing w:before="120" w:after="57"/>
              <w:jc w:val="both"/>
              <w:rPr>
                <w:rFonts w:ascii="Verdana" w:hAnsi="Verdana" w:cs="Verdana"/>
                <w:b/>
                <w:bCs/>
              </w:rPr>
            </w:pPr>
            <w:r w:rsidRPr="001F139D">
              <w:rPr>
                <w:rFonts w:ascii="Verdana" w:hAnsi="Verdana" w:cs="Verdana"/>
                <w:b/>
                <w:bCs/>
              </w:rPr>
              <w:t xml:space="preserve">Arbeitsaufwand </w:t>
            </w:r>
            <w:r w:rsidRPr="001F139D">
              <w:rPr>
                <w:rFonts w:ascii="Verdana" w:hAnsi="Verdana" w:cs="Verdana"/>
                <w:bCs/>
              </w:rPr>
              <w:t>(gesamt)</w:t>
            </w:r>
          </w:p>
        </w:tc>
        <w:tc>
          <w:tcPr>
            <w:tcW w:w="5811" w:type="dxa"/>
            <w:gridSpan w:val="3"/>
          </w:tcPr>
          <w:p w:rsidR="00953814" w:rsidRPr="00C64ED0" w:rsidRDefault="00373984" w:rsidP="00373984">
            <w:pPr>
              <w:spacing w:before="120" w:after="57"/>
              <w:rPr>
                <w:rFonts w:ascii="Verdana" w:hAnsi="Verdana"/>
              </w:rPr>
            </w:pPr>
            <w:r>
              <w:rPr>
                <w:rFonts w:ascii="Verdana" w:hAnsi="Verdana"/>
              </w:rPr>
              <w:t>360</w:t>
            </w:r>
            <w:r w:rsidR="00953814">
              <w:rPr>
                <w:rFonts w:ascii="Verdana" w:hAnsi="Verdana"/>
              </w:rPr>
              <w:t xml:space="preserve"> h </w:t>
            </w:r>
          </w:p>
        </w:tc>
      </w:tr>
      <w:tr w:rsidR="00953814" w:rsidRPr="008B6058" w:rsidTr="00791178">
        <w:trPr>
          <w:cantSplit/>
        </w:trPr>
        <w:tc>
          <w:tcPr>
            <w:tcW w:w="4395" w:type="dxa"/>
            <w:gridSpan w:val="2"/>
          </w:tcPr>
          <w:p w:rsidR="00953814" w:rsidRPr="007648BD" w:rsidRDefault="00953814"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953814" w:rsidRPr="005A027E" w:rsidRDefault="00373984" w:rsidP="005A027E">
            <w:pPr>
              <w:spacing w:before="120" w:after="57"/>
              <w:rPr>
                <w:rFonts w:ascii="Verdana" w:hAnsi="Verdana"/>
              </w:rPr>
            </w:pPr>
            <w:r>
              <w:rPr>
                <w:rFonts w:ascii="Verdana" w:hAnsi="Verdana"/>
              </w:rPr>
              <w:t>12</w:t>
            </w:r>
            <w:r w:rsidR="005A027E">
              <w:rPr>
                <w:rFonts w:ascii="Verdana" w:hAnsi="Verdana"/>
              </w:rPr>
              <w:t xml:space="preserve"> </w:t>
            </w:r>
            <w:r w:rsidR="00953814" w:rsidRPr="005A027E">
              <w:rPr>
                <w:rFonts w:ascii="Verdana" w:hAnsi="Verdana"/>
              </w:rPr>
              <w:t>LP</w:t>
            </w:r>
          </w:p>
        </w:tc>
      </w:tr>
      <w:tr w:rsidR="00953814" w:rsidRPr="00C64ED0" w:rsidTr="00791178">
        <w:trPr>
          <w:cantSplit/>
        </w:trPr>
        <w:tc>
          <w:tcPr>
            <w:tcW w:w="4395" w:type="dxa"/>
            <w:gridSpan w:val="2"/>
          </w:tcPr>
          <w:p w:rsidR="00953814" w:rsidRPr="001F139D" w:rsidRDefault="00953814" w:rsidP="001F139D">
            <w:pPr>
              <w:widowControl w:val="0"/>
              <w:autoSpaceDE w:val="0"/>
              <w:autoSpaceDN w:val="0"/>
              <w:adjustRightInd w:val="0"/>
              <w:spacing w:before="120" w:after="57"/>
              <w:rPr>
                <w:rFonts w:ascii="Verdana" w:hAnsi="Verdana" w:cs="Arial"/>
                <w:b/>
              </w:rPr>
            </w:pPr>
            <w:r w:rsidRPr="001F139D">
              <w:rPr>
                <w:rFonts w:ascii="Verdana" w:hAnsi="Verdana" w:cs="Verdana"/>
                <w:b/>
                <w:bCs/>
              </w:rPr>
              <w:t>Teilnahmevoraussetzung</w:t>
            </w:r>
          </w:p>
        </w:tc>
        <w:tc>
          <w:tcPr>
            <w:tcW w:w="5811" w:type="dxa"/>
            <w:gridSpan w:val="3"/>
          </w:tcPr>
          <w:p w:rsidR="00953814" w:rsidRPr="00C64ED0" w:rsidRDefault="005F756E" w:rsidP="00791178">
            <w:pPr>
              <w:spacing w:before="120" w:after="57"/>
              <w:rPr>
                <w:rFonts w:ascii="Verdana" w:hAnsi="Verdana"/>
              </w:rPr>
            </w:pPr>
            <w:r>
              <w:rPr>
                <w:rFonts w:ascii="Verdana" w:hAnsi="Verdana"/>
              </w:rPr>
              <w:t>Keine</w:t>
            </w:r>
          </w:p>
        </w:tc>
      </w:tr>
      <w:tr w:rsidR="00953814" w:rsidRPr="002245CF" w:rsidTr="00791178">
        <w:trPr>
          <w:cantSplit/>
        </w:trPr>
        <w:tc>
          <w:tcPr>
            <w:tcW w:w="4395" w:type="dxa"/>
            <w:gridSpan w:val="2"/>
          </w:tcPr>
          <w:p w:rsidR="00953814" w:rsidRPr="001F139D" w:rsidRDefault="00953814" w:rsidP="001F139D">
            <w:pPr>
              <w:rPr>
                <w:rFonts w:ascii="Verdana" w:hAnsi="Verdana" w:cs="Arial"/>
                <w:b/>
              </w:rPr>
            </w:pPr>
            <w:r w:rsidRPr="001F139D">
              <w:rPr>
                <w:rFonts w:ascii="Verdana" w:hAnsi="Verdana" w:cs="Arial"/>
                <w:b/>
              </w:rPr>
              <w:lastRenderedPageBreak/>
              <w:t xml:space="preserve">Voraussetzungen für die Vergabe von LP/ECTS </w:t>
            </w:r>
          </w:p>
        </w:tc>
        <w:tc>
          <w:tcPr>
            <w:tcW w:w="5811" w:type="dxa"/>
            <w:gridSpan w:val="3"/>
          </w:tcPr>
          <w:p w:rsidR="00953814" w:rsidRPr="002245CF" w:rsidRDefault="00953814" w:rsidP="00791178">
            <w:pPr>
              <w:spacing w:before="120" w:after="57"/>
              <w:rPr>
                <w:rFonts w:ascii="Verdana" w:hAnsi="Verdana"/>
              </w:rPr>
            </w:pPr>
            <w:r w:rsidRPr="002245CF">
              <w:rPr>
                <w:rFonts w:ascii="Verdana" w:eastAsia="Batang" w:hAnsi="Verdana" w:cs="Arial"/>
              </w:rPr>
              <w:t>Leistungspunkte werden vergeben, wenn die entsprechende</w:t>
            </w:r>
            <w:r>
              <w:rPr>
                <w:rFonts w:ascii="Verdana" w:eastAsia="Batang" w:hAnsi="Verdana" w:cs="Arial"/>
              </w:rPr>
              <w:t xml:space="preserve"> Prüfung</w:t>
            </w:r>
            <w:r w:rsidRPr="002245CF">
              <w:rPr>
                <w:rFonts w:ascii="Verdana" w:eastAsia="Batang" w:hAnsi="Verdana" w:cs="Arial"/>
              </w:rPr>
              <w:t xml:space="preserve"> </w:t>
            </w:r>
            <w:r>
              <w:rPr>
                <w:rFonts w:ascii="Verdana" w:eastAsia="Batang" w:hAnsi="Verdana" w:cs="Arial"/>
              </w:rPr>
              <w:t xml:space="preserve">als mit mindestens „ausreichend“ (4,0) bewertet worden ist. </w:t>
            </w:r>
          </w:p>
        </w:tc>
      </w:tr>
      <w:tr w:rsidR="00953814" w:rsidRPr="002245CF" w:rsidTr="00791178">
        <w:trPr>
          <w:cantSplit/>
        </w:trPr>
        <w:tc>
          <w:tcPr>
            <w:tcW w:w="4395" w:type="dxa"/>
            <w:gridSpan w:val="2"/>
          </w:tcPr>
          <w:p w:rsidR="00953814" w:rsidRPr="00C64ED0" w:rsidRDefault="00953814" w:rsidP="001F139D">
            <w:pPr>
              <w:widowControl w:val="0"/>
              <w:autoSpaceDE w:val="0"/>
              <w:autoSpaceDN w:val="0"/>
              <w:adjustRightInd w:val="0"/>
              <w:spacing w:before="120" w:after="57"/>
              <w:rPr>
                <w:rFonts w:ascii="Verdana" w:hAnsi="Verdana" w:cs="Arial"/>
                <w:b/>
              </w:rPr>
            </w:pPr>
            <w:r w:rsidRPr="00C64ED0">
              <w:rPr>
                <w:rFonts w:ascii="Verdana" w:hAnsi="Verdana" w:cs="Arial"/>
                <w:b/>
              </w:rPr>
              <w:t>Lehrform</w:t>
            </w:r>
            <w:r>
              <w:rPr>
                <w:rFonts w:ascii="Verdana" w:hAnsi="Verdana" w:cs="Arial"/>
                <w:b/>
              </w:rPr>
              <w:t>en</w:t>
            </w:r>
          </w:p>
        </w:tc>
        <w:tc>
          <w:tcPr>
            <w:tcW w:w="5811" w:type="dxa"/>
            <w:gridSpan w:val="3"/>
          </w:tcPr>
          <w:p w:rsidR="00953814" w:rsidRPr="002245CF" w:rsidRDefault="00953814" w:rsidP="00791178">
            <w:pPr>
              <w:spacing w:before="120" w:after="57"/>
              <w:rPr>
                <w:rFonts w:ascii="Verdana" w:hAnsi="Verdana"/>
              </w:rPr>
            </w:pPr>
            <w:r>
              <w:rPr>
                <w:rFonts w:ascii="Verdana" w:eastAsia="Batang" w:hAnsi="Verdana" w:cs="Arial"/>
              </w:rPr>
              <w:t>Die Lehrveranstaltungen</w:t>
            </w:r>
            <w:r w:rsidRPr="002245CF">
              <w:rPr>
                <w:rFonts w:ascii="Verdana" w:eastAsia="Batang" w:hAnsi="Verdana" w:cs="Arial"/>
              </w:rPr>
              <w:t xml:space="preserve"> in diesem Modul w</w:t>
            </w:r>
            <w:r>
              <w:rPr>
                <w:rFonts w:ascii="Verdana" w:eastAsia="Batang" w:hAnsi="Verdana" w:cs="Arial"/>
              </w:rPr>
              <w:t xml:space="preserve">erden in Form von Seminaren abgehalten. </w:t>
            </w:r>
          </w:p>
        </w:tc>
      </w:tr>
      <w:tr w:rsidR="00960E58" w:rsidRPr="004E53BA" w:rsidTr="00791178">
        <w:trPr>
          <w:cantSplit/>
        </w:trPr>
        <w:tc>
          <w:tcPr>
            <w:tcW w:w="4395" w:type="dxa"/>
            <w:gridSpan w:val="2"/>
          </w:tcPr>
          <w:p w:rsidR="00960E58" w:rsidRPr="001F139D" w:rsidRDefault="00960E5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Modulgesamtprüfung</w:t>
            </w:r>
          </w:p>
        </w:tc>
        <w:tc>
          <w:tcPr>
            <w:tcW w:w="5811" w:type="dxa"/>
            <w:gridSpan w:val="3"/>
          </w:tcPr>
          <w:p w:rsidR="00960E58" w:rsidRDefault="00960E58" w:rsidP="00204F19">
            <w:pPr>
              <w:spacing w:before="120" w:after="57"/>
              <w:jc w:val="both"/>
              <w:rPr>
                <w:rFonts w:ascii="Verdana" w:hAnsi="Verdana"/>
              </w:rPr>
            </w:pPr>
            <w:r>
              <w:rPr>
                <w:rFonts w:ascii="Verdana" w:hAnsi="Verdana"/>
              </w:rPr>
              <w:t>Hausarbeit oder mündliche Prüfung</w:t>
            </w:r>
          </w:p>
          <w:p w:rsidR="00960E58" w:rsidRPr="004E53BA" w:rsidRDefault="00960E58" w:rsidP="00204F19">
            <w:pPr>
              <w:spacing w:before="120" w:after="57"/>
              <w:jc w:val="both"/>
              <w:rPr>
                <w:rFonts w:ascii="Verdana" w:hAnsi="Verdana"/>
              </w:rPr>
            </w:pPr>
            <w:r>
              <w:rPr>
                <w:rFonts w:ascii="Verdana" w:eastAsia="Batang" w:hAnsi="Verdana" w:cs="Arial"/>
              </w:rPr>
              <w:t>Die Form der jeweiligen Modulgesamtprüfung in den (3 aus 6 auszuwählenden) Theme</w:t>
            </w:r>
            <w:r>
              <w:rPr>
                <w:rFonts w:ascii="Verdana" w:eastAsia="Batang" w:hAnsi="Verdana" w:cs="Arial"/>
              </w:rPr>
              <w:t>n</w:t>
            </w:r>
            <w:r>
              <w:rPr>
                <w:rFonts w:ascii="Verdana" w:eastAsia="Batang" w:hAnsi="Verdana" w:cs="Arial"/>
              </w:rPr>
              <w:t>modulen (TM 1-6), muss mindestens aus e</w:t>
            </w:r>
            <w:r>
              <w:rPr>
                <w:rFonts w:ascii="Verdana" w:eastAsia="Batang" w:hAnsi="Verdana" w:cs="Arial"/>
              </w:rPr>
              <w:t>i</w:t>
            </w:r>
            <w:r>
              <w:rPr>
                <w:rFonts w:ascii="Verdana" w:eastAsia="Batang" w:hAnsi="Verdana" w:cs="Arial"/>
              </w:rPr>
              <w:t>ner Hausarbeit und einer mündlichen Prüfung bestehen.</w:t>
            </w:r>
          </w:p>
        </w:tc>
      </w:tr>
      <w:tr w:rsidR="00960E58" w:rsidRPr="00245F83" w:rsidTr="00791178">
        <w:trPr>
          <w:cantSplit/>
        </w:trPr>
        <w:tc>
          <w:tcPr>
            <w:tcW w:w="4395" w:type="dxa"/>
            <w:gridSpan w:val="2"/>
          </w:tcPr>
          <w:p w:rsidR="00960E58" w:rsidRPr="001F139D" w:rsidRDefault="00960E5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Sonstige Informationen</w:t>
            </w:r>
          </w:p>
        </w:tc>
        <w:tc>
          <w:tcPr>
            <w:tcW w:w="5811" w:type="dxa"/>
            <w:gridSpan w:val="3"/>
          </w:tcPr>
          <w:p w:rsidR="00960E58" w:rsidRPr="00245F83" w:rsidRDefault="00960E58" w:rsidP="00204F19">
            <w:pPr>
              <w:spacing w:before="120" w:after="57"/>
              <w:jc w:val="both"/>
              <w:rPr>
                <w:rFonts w:ascii="Verdana" w:hAnsi="Verdana"/>
              </w:rPr>
            </w:pPr>
            <w:r>
              <w:rPr>
                <w:rFonts w:ascii="Verdana" w:hAnsi="Verdana"/>
              </w:rPr>
              <w:t xml:space="preserve">Auswahl von </w:t>
            </w:r>
            <w:r w:rsidRPr="00D9791E">
              <w:rPr>
                <w:rFonts w:ascii="Verdana" w:hAnsi="Verdana"/>
                <w:b/>
              </w:rPr>
              <w:t>drei</w:t>
            </w:r>
            <w:r>
              <w:rPr>
                <w:rFonts w:ascii="Verdana" w:hAnsi="Verdana"/>
              </w:rPr>
              <w:t xml:space="preserve"> (aus sechs) Themenmod</w:t>
            </w:r>
            <w:r>
              <w:rPr>
                <w:rFonts w:ascii="Verdana" w:hAnsi="Verdana"/>
              </w:rPr>
              <w:t>u</w:t>
            </w:r>
            <w:r>
              <w:rPr>
                <w:rFonts w:ascii="Verdana" w:hAnsi="Verdana"/>
              </w:rPr>
              <w:t xml:space="preserve">len, die </w:t>
            </w:r>
            <w:r w:rsidRPr="00D9791E">
              <w:rPr>
                <w:rFonts w:ascii="Verdana" w:hAnsi="Verdana"/>
                <w:b/>
              </w:rPr>
              <w:t>insgesamt 36 Leistungspunkte</w:t>
            </w:r>
            <w:r>
              <w:rPr>
                <w:rFonts w:ascii="Verdana" w:hAnsi="Verdana"/>
              </w:rPr>
              <w:t xml:space="preserve"> umfassen müssen.</w:t>
            </w:r>
          </w:p>
        </w:tc>
      </w:tr>
      <w:tr w:rsidR="00960E58" w:rsidRPr="00C64ED0" w:rsidTr="00204F19">
        <w:trPr>
          <w:cantSplit/>
        </w:trPr>
        <w:tc>
          <w:tcPr>
            <w:tcW w:w="10206" w:type="dxa"/>
            <w:gridSpan w:val="5"/>
          </w:tcPr>
          <w:p w:rsidR="00960E58" w:rsidRPr="001F139D" w:rsidRDefault="00960E58" w:rsidP="001F139D">
            <w:pPr>
              <w:spacing w:before="120" w:after="57"/>
              <w:rPr>
                <w:rFonts w:ascii="Verdana" w:hAnsi="Verdana"/>
              </w:rPr>
            </w:pPr>
            <w:r w:rsidRPr="001F139D">
              <w:rPr>
                <w:rFonts w:ascii="Verdana" w:hAnsi="Verdana" w:cs="Verdana"/>
                <w:b/>
                <w:bCs/>
              </w:rPr>
              <w:t>Modulteil/Lehrveranstaltungen:</w:t>
            </w:r>
          </w:p>
        </w:tc>
      </w:tr>
      <w:tr w:rsidR="00953814" w:rsidRPr="00C64ED0" w:rsidTr="00960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953814" w:rsidRPr="00C64ED0" w:rsidRDefault="00953814" w:rsidP="00791178">
            <w:pPr>
              <w:spacing w:before="100" w:after="52"/>
              <w:jc w:val="center"/>
              <w:rPr>
                <w:rFonts w:ascii="Verdana" w:hAnsi="Verdana"/>
              </w:rPr>
            </w:pPr>
            <w:r w:rsidRPr="00C64ED0">
              <w:rPr>
                <w:rFonts w:ascii="Verdana" w:hAnsi="Verdana" w:cs="Verdana"/>
                <w:b/>
              </w:rPr>
              <w:t>Nr</w:t>
            </w:r>
            <w:r w:rsidR="00960E58">
              <w:rPr>
                <w:rFonts w:ascii="Verdana" w:hAnsi="Verdana" w:cs="Verdana"/>
                <w:b/>
              </w:rPr>
              <w:t>.</w:t>
            </w:r>
          </w:p>
        </w:tc>
        <w:tc>
          <w:tcPr>
            <w:tcW w:w="7938" w:type="dxa"/>
            <w:gridSpan w:val="2"/>
            <w:tcBorders>
              <w:top w:val="single" w:sz="6" w:space="0" w:color="000000"/>
              <w:left w:val="single" w:sz="6" w:space="0" w:color="000000"/>
              <w:bottom w:val="nil"/>
              <w:right w:val="nil"/>
            </w:tcBorders>
          </w:tcPr>
          <w:p w:rsidR="00953814" w:rsidRPr="00C64ED0" w:rsidRDefault="00953814" w:rsidP="00791178">
            <w:pPr>
              <w:spacing w:before="100" w:after="52"/>
              <w:rPr>
                <w:rFonts w:ascii="Verdana" w:hAnsi="Verdana"/>
              </w:rPr>
            </w:pPr>
          </w:p>
        </w:tc>
        <w:tc>
          <w:tcPr>
            <w:tcW w:w="850" w:type="dxa"/>
            <w:tcBorders>
              <w:top w:val="single" w:sz="6" w:space="0" w:color="000000"/>
              <w:left w:val="single" w:sz="6" w:space="0" w:color="000000"/>
              <w:bottom w:val="nil"/>
              <w:right w:val="nil"/>
            </w:tcBorders>
          </w:tcPr>
          <w:p w:rsidR="00953814" w:rsidRPr="00960E58" w:rsidRDefault="00953814" w:rsidP="00791178">
            <w:pPr>
              <w:spacing w:before="100" w:after="52"/>
              <w:jc w:val="center"/>
              <w:rPr>
                <w:rFonts w:ascii="Verdana" w:hAnsi="Verdana"/>
                <w:b/>
              </w:rPr>
            </w:pPr>
            <w:r w:rsidRPr="00960E58">
              <w:rPr>
                <w:rFonts w:ascii="Verdana" w:hAnsi="Verdana" w:cs="Verdana"/>
                <w:b/>
              </w:rPr>
              <w:t>SWS</w:t>
            </w:r>
          </w:p>
        </w:tc>
        <w:tc>
          <w:tcPr>
            <w:tcW w:w="709" w:type="dxa"/>
            <w:tcBorders>
              <w:top w:val="single" w:sz="6" w:space="0" w:color="000000"/>
              <w:left w:val="single" w:sz="6" w:space="0" w:color="000000"/>
              <w:bottom w:val="nil"/>
              <w:right w:val="single" w:sz="6" w:space="0" w:color="000000"/>
            </w:tcBorders>
          </w:tcPr>
          <w:p w:rsidR="00953814" w:rsidRPr="00960E58" w:rsidRDefault="00953814" w:rsidP="00791178">
            <w:pPr>
              <w:spacing w:before="100" w:after="52"/>
              <w:jc w:val="center"/>
              <w:rPr>
                <w:rFonts w:ascii="Verdana" w:hAnsi="Verdana"/>
                <w:b/>
              </w:rPr>
            </w:pPr>
            <w:r w:rsidRPr="00960E58">
              <w:rPr>
                <w:rFonts w:ascii="Verdana" w:hAnsi="Verdana" w:cs="Verdana"/>
                <w:b/>
              </w:rPr>
              <w:t>LP</w:t>
            </w:r>
          </w:p>
        </w:tc>
      </w:tr>
      <w:tr w:rsidR="00953814" w:rsidRPr="00C64ED0" w:rsidTr="00960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953814" w:rsidRPr="00444281" w:rsidRDefault="00953814"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nil"/>
              <w:right w:val="nil"/>
            </w:tcBorders>
          </w:tcPr>
          <w:p w:rsidR="00953814" w:rsidRPr="00C64ED0" w:rsidRDefault="00A83C42" w:rsidP="0051530B">
            <w:pPr>
              <w:spacing w:before="100" w:after="52"/>
              <w:jc w:val="both"/>
              <w:rPr>
                <w:rFonts w:ascii="Verdana" w:hAnsi="Verdana"/>
              </w:rPr>
            </w:pPr>
            <w:r>
              <w:rPr>
                <w:rFonts w:ascii="Verdana" w:hAnsi="Verdana"/>
              </w:rPr>
              <w:t>S: Themenschwerpunkt</w:t>
            </w:r>
            <w:r w:rsidR="00960E58">
              <w:rPr>
                <w:rFonts w:ascii="Verdana" w:hAnsi="Verdana"/>
              </w:rPr>
              <w:t xml:space="preserve"> aus Gesellschaft und Kommunikation I</w:t>
            </w:r>
          </w:p>
        </w:tc>
        <w:tc>
          <w:tcPr>
            <w:tcW w:w="850" w:type="dxa"/>
            <w:tcBorders>
              <w:top w:val="single" w:sz="6" w:space="0" w:color="000000"/>
              <w:left w:val="single" w:sz="6" w:space="0" w:color="000000"/>
              <w:bottom w:val="nil"/>
              <w:right w:val="nil"/>
            </w:tcBorders>
          </w:tcPr>
          <w:p w:rsidR="00953814" w:rsidRPr="00C64ED0" w:rsidRDefault="00953814" w:rsidP="00791178">
            <w:pPr>
              <w:spacing w:before="100" w:after="52"/>
              <w:jc w:val="center"/>
              <w:rPr>
                <w:rFonts w:ascii="Verdana" w:hAnsi="Verdana"/>
              </w:rPr>
            </w:pPr>
            <w:r>
              <w:rPr>
                <w:rFonts w:ascii="Verdana" w:hAnsi="Verdana"/>
              </w:rPr>
              <w:t>2</w:t>
            </w:r>
          </w:p>
        </w:tc>
        <w:tc>
          <w:tcPr>
            <w:tcW w:w="709" w:type="dxa"/>
            <w:tcBorders>
              <w:top w:val="single" w:sz="6" w:space="0" w:color="000000"/>
              <w:left w:val="single" w:sz="6" w:space="0" w:color="000000"/>
              <w:bottom w:val="single" w:sz="4" w:space="0" w:color="auto"/>
              <w:right w:val="single" w:sz="6" w:space="0" w:color="000000"/>
            </w:tcBorders>
            <w:vAlign w:val="center"/>
          </w:tcPr>
          <w:p w:rsidR="00953814" w:rsidRPr="00C64ED0" w:rsidRDefault="00A83C42" w:rsidP="00791178">
            <w:pPr>
              <w:spacing w:before="100" w:after="52"/>
              <w:jc w:val="center"/>
              <w:rPr>
                <w:rFonts w:ascii="Verdana" w:hAnsi="Verdana"/>
              </w:rPr>
            </w:pPr>
            <w:r>
              <w:rPr>
                <w:rFonts w:ascii="Verdana" w:hAnsi="Verdana"/>
              </w:rPr>
              <w:t>6</w:t>
            </w:r>
          </w:p>
        </w:tc>
      </w:tr>
      <w:tr w:rsidR="00953814" w:rsidRPr="00C64ED0" w:rsidTr="00960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nil"/>
              <w:right w:val="nil"/>
            </w:tcBorders>
          </w:tcPr>
          <w:p w:rsidR="00953814" w:rsidRPr="009314C5" w:rsidRDefault="00953814" w:rsidP="00791178">
            <w:pPr>
              <w:spacing w:before="100" w:after="52"/>
              <w:rPr>
                <w:rFonts w:ascii="Verdana" w:hAnsi="Verdana"/>
              </w:rPr>
            </w:pPr>
            <w:r>
              <w:rPr>
                <w:rFonts w:ascii="Verdana" w:hAnsi="Verdana"/>
              </w:rPr>
              <w:t>2.</w:t>
            </w:r>
          </w:p>
        </w:tc>
        <w:tc>
          <w:tcPr>
            <w:tcW w:w="7938" w:type="dxa"/>
            <w:gridSpan w:val="2"/>
            <w:tcBorders>
              <w:top w:val="single" w:sz="6" w:space="0" w:color="000000"/>
              <w:left w:val="single" w:sz="6" w:space="0" w:color="000000"/>
              <w:bottom w:val="nil"/>
              <w:right w:val="nil"/>
            </w:tcBorders>
          </w:tcPr>
          <w:p w:rsidR="00953814" w:rsidRPr="00C64ED0" w:rsidRDefault="00953814" w:rsidP="0051530B">
            <w:pPr>
              <w:spacing w:before="100" w:after="52"/>
              <w:rPr>
                <w:rFonts w:ascii="Verdana" w:hAnsi="Verdana"/>
              </w:rPr>
            </w:pPr>
            <w:r>
              <w:rPr>
                <w:rFonts w:ascii="Verdana" w:hAnsi="Verdana"/>
              </w:rPr>
              <w:t xml:space="preserve">S: Themenschwerpunkt </w:t>
            </w:r>
            <w:r w:rsidR="00960E58">
              <w:rPr>
                <w:rFonts w:ascii="Verdana" w:hAnsi="Verdana"/>
              </w:rPr>
              <w:t>aus Gesellschaft und Kommunikation II</w:t>
            </w:r>
          </w:p>
        </w:tc>
        <w:tc>
          <w:tcPr>
            <w:tcW w:w="850" w:type="dxa"/>
            <w:tcBorders>
              <w:top w:val="single" w:sz="6" w:space="0" w:color="000000"/>
              <w:left w:val="single" w:sz="6" w:space="0" w:color="000000"/>
              <w:bottom w:val="nil"/>
              <w:right w:val="nil"/>
            </w:tcBorders>
          </w:tcPr>
          <w:p w:rsidR="00953814" w:rsidRPr="00C64ED0" w:rsidRDefault="00953814" w:rsidP="00791178">
            <w:pPr>
              <w:spacing w:before="100" w:after="52"/>
              <w:jc w:val="center"/>
              <w:rPr>
                <w:rFonts w:ascii="Verdana" w:hAnsi="Verdana"/>
              </w:rPr>
            </w:pPr>
            <w:r>
              <w:rPr>
                <w:rFonts w:ascii="Verdana" w:hAnsi="Verdana"/>
              </w:rPr>
              <w:t>2</w:t>
            </w:r>
          </w:p>
        </w:tc>
        <w:tc>
          <w:tcPr>
            <w:tcW w:w="709" w:type="dxa"/>
            <w:tcBorders>
              <w:top w:val="single" w:sz="4" w:space="0" w:color="auto"/>
              <w:left w:val="single" w:sz="6" w:space="0" w:color="000000"/>
              <w:bottom w:val="nil"/>
              <w:right w:val="single" w:sz="6" w:space="0" w:color="000000"/>
            </w:tcBorders>
          </w:tcPr>
          <w:p w:rsidR="00953814" w:rsidRPr="00C64ED0" w:rsidRDefault="00A83C42" w:rsidP="00791178">
            <w:pPr>
              <w:spacing w:before="100" w:after="52"/>
              <w:jc w:val="center"/>
              <w:rPr>
                <w:rFonts w:ascii="Verdana" w:hAnsi="Verdana"/>
              </w:rPr>
            </w:pPr>
            <w:r>
              <w:rPr>
                <w:rFonts w:ascii="Verdana" w:hAnsi="Verdana"/>
              </w:rPr>
              <w:t>6</w:t>
            </w:r>
          </w:p>
        </w:tc>
      </w:tr>
      <w:tr w:rsidR="00953814" w:rsidRPr="00444281" w:rsidTr="0079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6" w:space="0" w:color="000000"/>
              <w:right w:val="nil"/>
            </w:tcBorders>
          </w:tcPr>
          <w:p w:rsidR="00953814" w:rsidRPr="00C64ED0" w:rsidRDefault="00953814" w:rsidP="00791178">
            <w:pPr>
              <w:tabs>
                <w:tab w:val="right" w:pos="466"/>
              </w:tabs>
              <w:spacing w:before="100" w:after="52"/>
              <w:rPr>
                <w:rFonts w:ascii="Verdana" w:hAnsi="Verdana"/>
              </w:rPr>
            </w:pPr>
            <w:r w:rsidRPr="00C64ED0">
              <w:rPr>
                <w:rFonts w:ascii="Verdana" w:hAnsi="Verdana" w:cs="Verdana"/>
              </w:rPr>
              <w:tab/>
            </w:r>
            <w:r w:rsidRPr="00C64ED0">
              <w:rPr>
                <w:rFonts w:ascii="Verdana" w:hAnsi="Verdana" w:cs="Verdana"/>
                <w:b/>
                <w:bCs/>
              </w:rPr>
              <w:t>Summe:</w:t>
            </w:r>
          </w:p>
        </w:tc>
        <w:tc>
          <w:tcPr>
            <w:tcW w:w="850" w:type="dxa"/>
            <w:tcBorders>
              <w:top w:val="single" w:sz="6" w:space="0" w:color="000000"/>
              <w:left w:val="single" w:sz="6" w:space="0" w:color="000000"/>
              <w:bottom w:val="single" w:sz="6" w:space="0" w:color="000000"/>
              <w:right w:val="nil"/>
            </w:tcBorders>
          </w:tcPr>
          <w:p w:rsidR="00953814" w:rsidRPr="00444281" w:rsidRDefault="00953814" w:rsidP="00791178">
            <w:pPr>
              <w:tabs>
                <w:tab w:val="right" w:pos="466"/>
              </w:tabs>
              <w:spacing w:before="100" w:after="52"/>
              <w:jc w:val="center"/>
              <w:rPr>
                <w:rFonts w:ascii="Verdana" w:hAnsi="Verdana"/>
                <w:b/>
              </w:rPr>
            </w:pPr>
            <w:r>
              <w:rPr>
                <w:rFonts w:ascii="Verdana" w:hAnsi="Verdana"/>
                <w:b/>
              </w:rPr>
              <w:t>4</w:t>
            </w:r>
          </w:p>
        </w:tc>
        <w:tc>
          <w:tcPr>
            <w:tcW w:w="709" w:type="dxa"/>
            <w:tcBorders>
              <w:top w:val="single" w:sz="6" w:space="0" w:color="000000"/>
              <w:left w:val="single" w:sz="6" w:space="0" w:color="000000"/>
              <w:bottom w:val="single" w:sz="6" w:space="0" w:color="000000"/>
              <w:right w:val="single" w:sz="6" w:space="0" w:color="000000"/>
            </w:tcBorders>
          </w:tcPr>
          <w:p w:rsidR="00953814" w:rsidRPr="00444281" w:rsidRDefault="00A83C42" w:rsidP="00791178">
            <w:pPr>
              <w:tabs>
                <w:tab w:val="right" w:pos="466"/>
              </w:tabs>
              <w:spacing w:before="100" w:after="52"/>
              <w:jc w:val="center"/>
              <w:rPr>
                <w:rFonts w:ascii="Verdana" w:hAnsi="Verdana"/>
                <w:b/>
              </w:rPr>
            </w:pPr>
            <w:r>
              <w:rPr>
                <w:rFonts w:ascii="Verdana" w:hAnsi="Verdana"/>
                <w:b/>
              </w:rPr>
              <w:t>12</w:t>
            </w:r>
          </w:p>
        </w:tc>
      </w:tr>
    </w:tbl>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017008" w:rsidRDefault="00017008">
      <w:pPr>
        <w:rPr>
          <w:rFonts w:ascii="Verdana" w:hAnsi="Verdana"/>
        </w:rPr>
      </w:pPr>
    </w:p>
    <w:p w:rsidR="004652F8" w:rsidRDefault="004652F8">
      <w:pPr>
        <w:rPr>
          <w:rFonts w:ascii="Verdana" w:hAnsi="Verdana"/>
        </w:rPr>
      </w:pPr>
    </w:p>
    <w:p w:rsidR="004652F8" w:rsidRDefault="004652F8">
      <w:pPr>
        <w:rPr>
          <w:rFonts w:ascii="Verdana" w:hAnsi="Verdana"/>
        </w:rPr>
      </w:pPr>
    </w:p>
    <w:p w:rsidR="004652F8" w:rsidRDefault="004652F8">
      <w:pPr>
        <w:rPr>
          <w:rFonts w:ascii="Verdana" w:hAnsi="Verdana"/>
        </w:rPr>
      </w:pPr>
    </w:p>
    <w:p w:rsidR="002B34DD" w:rsidRDefault="002B34DD">
      <w:pPr>
        <w:spacing w:after="200" w:line="276" w:lineRule="auto"/>
        <w:rPr>
          <w:rFonts w:ascii="Verdana" w:hAnsi="Verdana"/>
        </w:rPr>
      </w:pPr>
      <w:r>
        <w:rPr>
          <w:rFonts w:ascii="Verdana" w:hAnsi="Verdana"/>
        </w:rPr>
        <w:br w:type="page"/>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4652F8" w:rsidRPr="00C64ED0" w:rsidTr="00791178">
        <w:trPr>
          <w:cantSplit/>
        </w:trPr>
        <w:tc>
          <w:tcPr>
            <w:tcW w:w="4395" w:type="dxa"/>
            <w:gridSpan w:val="2"/>
          </w:tcPr>
          <w:p w:rsidR="004652F8" w:rsidRPr="001F139D" w:rsidRDefault="004652F8"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4652F8" w:rsidRPr="00D5337C" w:rsidRDefault="004652F8" w:rsidP="00DE4C55">
            <w:pPr>
              <w:spacing w:before="120" w:after="57"/>
              <w:rPr>
                <w:rFonts w:ascii="Verdana" w:hAnsi="Verdana"/>
              </w:rPr>
            </w:pPr>
            <w:r w:rsidRPr="004652F8">
              <w:rPr>
                <w:rFonts w:ascii="Verdana" w:hAnsi="Verdana"/>
                <w:b/>
              </w:rPr>
              <w:t>FM 1</w:t>
            </w:r>
            <w:r>
              <w:rPr>
                <w:rFonts w:ascii="Verdana" w:hAnsi="Verdana"/>
              </w:rPr>
              <w:t xml:space="preserve">: Lehrforschungsprojekt </w:t>
            </w:r>
            <w:r w:rsidR="00C75F4C">
              <w:rPr>
                <w:rFonts w:ascii="Verdana" w:hAnsi="Verdana"/>
              </w:rPr>
              <w:t>I</w:t>
            </w:r>
          </w:p>
        </w:tc>
      </w:tr>
      <w:tr w:rsidR="004652F8" w:rsidRPr="00C64ED0" w:rsidTr="00791178">
        <w:trPr>
          <w:cantSplit/>
        </w:trPr>
        <w:tc>
          <w:tcPr>
            <w:tcW w:w="4395" w:type="dxa"/>
            <w:gridSpan w:val="2"/>
          </w:tcPr>
          <w:p w:rsidR="004652F8" w:rsidRPr="001F139D" w:rsidRDefault="004652F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4652F8" w:rsidRPr="00C64ED0" w:rsidRDefault="004652F8" w:rsidP="004652F8">
            <w:pPr>
              <w:spacing w:before="120" w:after="57"/>
              <w:rPr>
                <w:rFonts w:ascii="Verdana" w:hAnsi="Verdana"/>
              </w:rPr>
            </w:pPr>
            <w:r>
              <w:rPr>
                <w:rFonts w:ascii="Verdana" w:hAnsi="Verdana"/>
              </w:rPr>
              <w:t>F</w:t>
            </w:r>
            <w:r w:rsidRPr="00C64ED0">
              <w:rPr>
                <w:rFonts w:ascii="Verdana" w:hAnsi="Verdana"/>
              </w:rPr>
              <w:t xml:space="preserve">: </w:t>
            </w:r>
            <w:r>
              <w:rPr>
                <w:rFonts w:ascii="Verdana" w:hAnsi="Verdana"/>
              </w:rPr>
              <w:t>Forschungsmodule</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4652F8" w:rsidRPr="00C64ED0" w:rsidRDefault="004652F8" w:rsidP="00791178">
            <w:pPr>
              <w:spacing w:before="120" w:after="57"/>
              <w:rPr>
                <w:rFonts w:ascii="Verdana" w:hAnsi="Verdana"/>
              </w:rPr>
            </w:pPr>
            <w:r>
              <w:rPr>
                <w:rFonts w:ascii="Verdana" w:hAnsi="Verdana"/>
              </w:rPr>
              <w:t>Soziologie / Politikwissenschaft</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4652F8" w:rsidRPr="00C64ED0" w:rsidRDefault="00146A4B" w:rsidP="00791178">
            <w:pPr>
              <w:spacing w:before="120" w:after="57"/>
              <w:rPr>
                <w:rFonts w:ascii="Verdana" w:hAnsi="Verdana"/>
              </w:rPr>
            </w:pPr>
            <w:r>
              <w:rPr>
                <w:rFonts w:ascii="Verdana" w:hAnsi="Verdana"/>
              </w:rPr>
              <w:t>Prof. Dr. Reiner Keller / Prof. Dr. Marcus Llanque</w:t>
            </w:r>
          </w:p>
        </w:tc>
      </w:tr>
      <w:tr w:rsidR="004652F8" w:rsidRPr="00C64ED0" w:rsidTr="00791178">
        <w:trPr>
          <w:cantSplit/>
        </w:trPr>
        <w:tc>
          <w:tcPr>
            <w:tcW w:w="4395" w:type="dxa"/>
            <w:gridSpan w:val="2"/>
          </w:tcPr>
          <w:p w:rsidR="004652F8" w:rsidRPr="00E802F9" w:rsidRDefault="004652F8" w:rsidP="001F139D">
            <w:pPr>
              <w:widowControl w:val="0"/>
              <w:autoSpaceDE w:val="0"/>
              <w:autoSpaceDN w:val="0"/>
              <w:adjustRightInd w:val="0"/>
              <w:spacing w:before="120" w:after="57"/>
              <w:rPr>
                <w:rFonts w:ascii="Verdana" w:hAnsi="Verdana"/>
              </w:rPr>
            </w:pPr>
            <w:r w:rsidRPr="00C64ED0">
              <w:rPr>
                <w:rFonts w:ascii="Verdana" w:hAnsi="Verdana" w:cs="Verdana"/>
                <w:b/>
                <w:bCs/>
              </w:rPr>
              <w:t>Inhalte</w:t>
            </w:r>
            <w:r w:rsidR="002C65F6" w:rsidRPr="00B0730E">
              <w:rPr>
                <w:rStyle w:val="Funotenzeichen"/>
                <w:rFonts w:ascii="Verdana" w:hAnsi="Verdana" w:cs="Verdana"/>
                <w:bCs/>
              </w:rPr>
              <w:footnoteReference w:id="7"/>
            </w:r>
            <w:r w:rsidRPr="00C64ED0">
              <w:rPr>
                <w:rFonts w:ascii="Verdana" w:hAnsi="Verdana" w:cs="Verdana"/>
                <w:b/>
                <w:bCs/>
              </w:rPr>
              <w:t xml:space="preserv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p w:rsidR="00E802F9" w:rsidRPr="00C64ED0" w:rsidRDefault="00E802F9" w:rsidP="00E802F9">
            <w:pPr>
              <w:widowControl w:val="0"/>
              <w:autoSpaceDE w:val="0"/>
              <w:autoSpaceDN w:val="0"/>
              <w:adjustRightInd w:val="0"/>
              <w:spacing w:before="120" w:after="57"/>
              <w:ind w:left="360"/>
              <w:rPr>
                <w:rFonts w:ascii="Verdana" w:hAnsi="Verdana"/>
              </w:rPr>
            </w:pPr>
          </w:p>
        </w:tc>
        <w:tc>
          <w:tcPr>
            <w:tcW w:w="5811" w:type="dxa"/>
            <w:gridSpan w:val="3"/>
          </w:tcPr>
          <w:p w:rsidR="00236E6C" w:rsidRPr="009621B8" w:rsidRDefault="00236E6C" w:rsidP="00236E6C">
            <w:pPr>
              <w:numPr>
                <w:ilvl w:val="0"/>
                <w:numId w:val="2"/>
              </w:numPr>
              <w:jc w:val="both"/>
              <w:rPr>
                <w:rFonts w:ascii="Verdana" w:eastAsia="Batang" w:hAnsi="Verdana" w:cs="Arial"/>
              </w:rPr>
            </w:pPr>
            <w:r w:rsidRPr="009621B8">
              <w:rPr>
                <w:rFonts w:ascii="Verdana" w:eastAsia="Batang" w:hAnsi="Verdana" w:cs="Arial"/>
              </w:rPr>
              <w:t>Projektkonzipierung</w:t>
            </w:r>
          </w:p>
          <w:p w:rsidR="009621B8" w:rsidRPr="009621B8" w:rsidRDefault="009621B8" w:rsidP="009621B8">
            <w:pPr>
              <w:numPr>
                <w:ilvl w:val="0"/>
                <w:numId w:val="2"/>
              </w:numPr>
              <w:jc w:val="both"/>
              <w:rPr>
                <w:rFonts w:ascii="Verdana" w:eastAsia="Batang" w:hAnsi="Verdana" w:cs="Arial"/>
              </w:rPr>
            </w:pPr>
            <w:r w:rsidRPr="009621B8">
              <w:rPr>
                <w:rFonts w:ascii="Verdana" w:eastAsia="Batang" w:hAnsi="Verdana" w:cs="Arial"/>
              </w:rPr>
              <w:t>Vertiefende Erprobung ausgewählter quantitativer und qualitativer Methoden der Sozialforschung</w:t>
            </w:r>
          </w:p>
          <w:p w:rsidR="009621B8" w:rsidRPr="009621B8" w:rsidRDefault="009621B8" w:rsidP="009621B8">
            <w:pPr>
              <w:numPr>
                <w:ilvl w:val="0"/>
                <w:numId w:val="2"/>
              </w:numPr>
              <w:jc w:val="both"/>
              <w:rPr>
                <w:rFonts w:ascii="Verdana" w:eastAsia="Batang" w:hAnsi="Verdana" w:cs="Arial"/>
              </w:rPr>
            </w:pPr>
            <w:r w:rsidRPr="009621B8">
              <w:rPr>
                <w:rFonts w:ascii="Verdana" w:eastAsia="Batang" w:hAnsi="Verdana" w:cs="Arial"/>
              </w:rPr>
              <w:t>Entwicklung und Prüfung geeigneter Fo</w:t>
            </w:r>
            <w:r w:rsidRPr="009621B8">
              <w:rPr>
                <w:rFonts w:ascii="Verdana" w:eastAsia="Batang" w:hAnsi="Verdana" w:cs="Arial"/>
              </w:rPr>
              <w:t>r</w:t>
            </w:r>
            <w:r w:rsidRPr="009621B8">
              <w:rPr>
                <w:rFonts w:ascii="Verdana" w:eastAsia="Batang" w:hAnsi="Verdana" w:cs="Arial"/>
              </w:rPr>
              <w:t>schungsinstrumente</w:t>
            </w:r>
          </w:p>
          <w:p w:rsidR="009621B8" w:rsidRPr="009621B8" w:rsidRDefault="009621B8" w:rsidP="009621B8">
            <w:pPr>
              <w:numPr>
                <w:ilvl w:val="0"/>
                <w:numId w:val="2"/>
              </w:numPr>
              <w:jc w:val="both"/>
              <w:rPr>
                <w:rFonts w:ascii="Verdana" w:eastAsia="Batang" w:hAnsi="Verdana" w:cs="Arial"/>
              </w:rPr>
            </w:pPr>
            <w:r w:rsidRPr="009621B8">
              <w:rPr>
                <w:rFonts w:ascii="Verdana" w:eastAsia="Batang" w:hAnsi="Verdana" w:cs="Arial"/>
              </w:rPr>
              <w:t>Datenerhebung</w:t>
            </w:r>
          </w:p>
          <w:p w:rsidR="009621B8" w:rsidRPr="009621B8" w:rsidRDefault="009621B8" w:rsidP="009621B8">
            <w:pPr>
              <w:numPr>
                <w:ilvl w:val="0"/>
                <w:numId w:val="2"/>
              </w:numPr>
              <w:jc w:val="both"/>
              <w:rPr>
                <w:rFonts w:ascii="Verdana" w:eastAsia="Batang" w:hAnsi="Verdana" w:cs="Arial"/>
              </w:rPr>
            </w:pPr>
            <w:r w:rsidRPr="009621B8">
              <w:rPr>
                <w:rFonts w:ascii="Verdana" w:eastAsia="Batang" w:hAnsi="Verdana" w:cs="Arial"/>
              </w:rPr>
              <w:t>Datenaufbereitung und Datenanalyse</w:t>
            </w:r>
          </w:p>
          <w:p w:rsidR="009621B8" w:rsidRPr="009621B8" w:rsidRDefault="009621B8" w:rsidP="009621B8">
            <w:pPr>
              <w:numPr>
                <w:ilvl w:val="0"/>
                <w:numId w:val="2"/>
              </w:numPr>
              <w:jc w:val="both"/>
              <w:rPr>
                <w:rFonts w:ascii="Verdana" w:eastAsia="Batang" w:hAnsi="Verdana" w:cs="Arial"/>
              </w:rPr>
            </w:pPr>
            <w:r w:rsidRPr="009621B8">
              <w:rPr>
                <w:rFonts w:ascii="Verdana" w:eastAsia="Batang" w:hAnsi="Verdana" w:cs="Arial"/>
              </w:rPr>
              <w:t>Mündliche Präsentation und Erstellung eines Forschungsberichts</w:t>
            </w:r>
          </w:p>
          <w:p w:rsidR="004652F8" w:rsidRPr="00C64ED0" w:rsidRDefault="009621B8" w:rsidP="009621B8">
            <w:pPr>
              <w:pStyle w:val="Listenabsatz"/>
              <w:numPr>
                <w:ilvl w:val="0"/>
                <w:numId w:val="2"/>
              </w:numPr>
              <w:jc w:val="both"/>
              <w:rPr>
                <w:rFonts w:ascii="Verdana" w:hAnsi="Verdana"/>
              </w:rPr>
            </w:pPr>
            <w:r w:rsidRPr="009621B8">
              <w:rPr>
                <w:rFonts w:ascii="Verdana" w:eastAsia="Batang" w:hAnsi="Verdana" w:cs="Arial"/>
              </w:rPr>
              <w:t>Einordnung der Befunde in sozialwisse</w:t>
            </w:r>
            <w:r w:rsidRPr="009621B8">
              <w:rPr>
                <w:rFonts w:ascii="Verdana" w:eastAsia="Batang" w:hAnsi="Verdana" w:cs="Arial"/>
              </w:rPr>
              <w:t>n</w:t>
            </w:r>
            <w:r w:rsidRPr="009621B8">
              <w:rPr>
                <w:rFonts w:ascii="Verdana" w:eastAsia="Batang" w:hAnsi="Verdana" w:cs="Arial"/>
              </w:rPr>
              <w:t>schaftliche Diskussionen und/oder in praxisbezogene Zusammenhänge</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Lernziele/Lernergebnis</w:t>
            </w:r>
            <w:r w:rsidR="002C65F6" w:rsidRPr="00B0730E">
              <w:rPr>
                <w:rStyle w:val="Funotenzeichen"/>
                <w:rFonts w:ascii="Verdana" w:hAnsi="Verdana" w:cs="Verdana"/>
                <w:bCs/>
              </w:rPr>
              <w:footnoteReference w:id="8"/>
            </w:r>
            <w:r w:rsidRPr="00C64ED0">
              <w:rPr>
                <w:rFonts w:ascii="Verdana" w:hAnsi="Verdana" w:cs="Verdana"/>
                <w:b/>
                <w:bCs/>
              </w:rPr>
              <w:t xml:space="preserve">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4652F8" w:rsidRPr="00F44053" w:rsidRDefault="00F44053" w:rsidP="00236E6C">
            <w:pPr>
              <w:spacing w:before="120" w:after="57"/>
              <w:jc w:val="both"/>
              <w:rPr>
                <w:rFonts w:ascii="Verdana" w:hAnsi="Verdana"/>
              </w:rPr>
            </w:pPr>
            <w:r w:rsidRPr="00F44053">
              <w:rPr>
                <w:rFonts w:ascii="Verdana" w:eastAsia="Batang" w:hAnsi="Verdana" w:cs="Arial"/>
              </w:rPr>
              <w:t>D</w:t>
            </w:r>
            <w:r w:rsidR="00E33303">
              <w:rPr>
                <w:rFonts w:ascii="Verdana" w:eastAsia="Batang" w:hAnsi="Verdana" w:cs="Arial"/>
              </w:rPr>
              <w:t>as</w:t>
            </w:r>
            <w:r w:rsidR="00B13244">
              <w:rPr>
                <w:rFonts w:ascii="Verdana" w:eastAsia="Batang" w:hAnsi="Verdana" w:cs="Arial"/>
              </w:rPr>
              <w:t xml:space="preserve"> </w:t>
            </w:r>
            <w:r w:rsidR="000D0702" w:rsidRPr="00236E6C">
              <w:rPr>
                <w:rFonts w:ascii="Verdana" w:eastAsia="Batang" w:hAnsi="Verdana" w:cs="Arial"/>
                <w:b/>
              </w:rPr>
              <w:t>FM 1</w:t>
            </w:r>
            <w:r w:rsidR="000D0702">
              <w:rPr>
                <w:rFonts w:ascii="Verdana" w:eastAsia="Batang" w:hAnsi="Verdana" w:cs="Arial"/>
              </w:rPr>
              <w:t xml:space="preserve"> </w:t>
            </w:r>
            <w:r w:rsidRPr="00F44053">
              <w:rPr>
                <w:rFonts w:ascii="Verdana" w:eastAsia="Batang" w:hAnsi="Verdana" w:cs="Arial"/>
              </w:rPr>
              <w:t>dien</w:t>
            </w:r>
            <w:r w:rsidR="00B13244">
              <w:rPr>
                <w:rFonts w:ascii="Verdana" w:eastAsia="Batang" w:hAnsi="Verdana" w:cs="Arial"/>
              </w:rPr>
              <w:t>t</w:t>
            </w:r>
            <w:r w:rsidRPr="00F44053">
              <w:rPr>
                <w:rFonts w:ascii="Verdana" w:eastAsia="Batang" w:hAnsi="Verdana" w:cs="Arial"/>
              </w:rPr>
              <w:t xml:space="preserve"> der Einführung in und prakt</w:t>
            </w:r>
            <w:r w:rsidRPr="00F44053">
              <w:rPr>
                <w:rFonts w:ascii="Verdana" w:eastAsia="Batang" w:hAnsi="Verdana" w:cs="Arial"/>
              </w:rPr>
              <w:t>i</w:t>
            </w:r>
            <w:r w:rsidRPr="00F44053">
              <w:rPr>
                <w:rFonts w:ascii="Verdana" w:eastAsia="Batang" w:hAnsi="Verdana" w:cs="Arial"/>
              </w:rPr>
              <w:t>schen Erprobung von empirischen Vorg</w:t>
            </w:r>
            <w:r w:rsidRPr="00F44053">
              <w:rPr>
                <w:rFonts w:ascii="Verdana" w:eastAsia="Batang" w:hAnsi="Verdana" w:cs="Arial"/>
              </w:rPr>
              <w:t>e</w:t>
            </w:r>
            <w:r w:rsidRPr="00F44053">
              <w:rPr>
                <w:rFonts w:ascii="Verdana" w:eastAsia="Batang" w:hAnsi="Verdana" w:cs="Arial"/>
              </w:rPr>
              <w:t>hensweisen der sozi</w:t>
            </w:r>
            <w:r>
              <w:rPr>
                <w:rFonts w:ascii="Verdana" w:eastAsia="Batang" w:hAnsi="Verdana" w:cs="Arial"/>
              </w:rPr>
              <w:t>alwissenschaftlichen An</w:t>
            </w:r>
            <w:r>
              <w:rPr>
                <w:rFonts w:ascii="Verdana" w:eastAsia="Batang" w:hAnsi="Verdana" w:cs="Arial"/>
              </w:rPr>
              <w:t>a</w:t>
            </w:r>
            <w:r>
              <w:rPr>
                <w:rFonts w:ascii="Verdana" w:eastAsia="Batang" w:hAnsi="Verdana" w:cs="Arial"/>
              </w:rPr>
              <w:t>lyse. I</w:t>
            </w:r>
            <w:r w:rsidR="00792E19">
              <w:rPr>
                <w:rFonts w:ascii="Verdana" w:eastAsia="Batang" w:hAnsi="Verdana" w:cs="Arial"/>
              </w:rPr>
              <w:t>n den</w:t>
            </w:r>
            <w:r w:rsidRPr="00F44053">
              <w:rPr>
                <w:rFonts w:ascii="Verdana" w:eastAsia="Batang" w:hAnsi="Verdana" w:cs="Arial"/>
              </w:rPr>
              <w:t xml:space="preserve"> </w:t>
            </w:r>
            <w:r>
              <w:rPr>
                <w:rFonts w:ascii="Verdana" w:eastAsia="Batang" w:hAnsi="Verdana" w:cs="Arial"/>
              </w:rPr>
              <w:t>Forschungsmodul</w:t>
            </w:r>
            <w:r w:rsidR="00792E19">
              <w:rPr>
                <w:rFonts w:ascii="Verdana" w:eastAsia="Batang" w:hAnsi="Verdana" w:cs="Arial"/>
              </w:rPr>
              <w:t>en</w:t>
            </w:r>
            <w:r w:rsidRPr="00F44053">
              <w:rPr>
                <w:rFonts w:ascii="Verdana" w:eastAsia="Batang" w:hAnsi="Verdana" w:cs="Arial"/>
              </w:rPr>
              <w:t xml:space="preserve"> werden a</w:t>
            </w:r>
            <w:r w:rsidRPr="00F44053">
              <w:rPr>
                <w:rFonts w:ascii="Verdana" w:eastAsia="Batang" w:hAnsi="Verdana" w:cs="Arial"/>
              </w:rPr>
              <w:t>n</w:t>
            </w:r>
            <w:r w:rsidRPr="00F44053">
              <w:rPr>
                <w:rFonts w:ascii="Verdana" w:eastAsia="Batang" w:hAnsi="Verdana" w:cs="Arial"/>
              </w:rPr>
              <w:t>hand einer konkreten sozialwissenschaftl</w:t>
            </w:r>
            <w:r w:rsidRPr="00F44053">
              <w:rPr>
                <w:rFonts w:ascii="Verdana" w:eastAsia="Batang" w:hAnsi="Verdana" w:cs="Arial"/>
              </w:rPr>
              <w:t>i</w:t>
            </w:r>
            <w:r w:rsidRPr="00F44053">
              <w:rPr>
                <w:rFonts w:ascii="Verdana" w:eastAsia="Batang" w:hAnsi="Verdana" w:cs="Arial"/>
              </w:rPr>
              <w:t>chen Fragestellung über zwei Semester hi</w:t>
            </w:r>
            <w:r w:rsidRPr="00F44053">
              <w:rPr>
                <w:rFonts w:ascii="Verdana" w:eastAsia="Batang" w:hAnsi="Verdana" w:cs="Arial"/>
              </w:rPr>
              <w:t>n</w:t>
            </w:r>
            <w:r w:rsidRPr="00F44053">
              <w:rPr>
                <w:rFonts w:ascii="Verdana" w:eastAsia="Batang" w:hAnsi="Verdana" w:cs="Arial"/>
              </w:rPr>
              <w:t>weg alle Phasen eines empirischen Fo</w:t>
            </w:r>
            <w:r w:rsidRPr="00F44053">
              <w:rPr>
                <w:rFonts w:ascii="Verdana" w:eastAsia="Batang" w:hAnsi="Verdana" w:cs="Arial"/>
              </w:rPr>
              <w:t>r</w:t>
            </w:r>
            <w:r w:rsidRPr="00F44053">
              <w:rPr>
                <w:rFonts w:ascii="Verdana" w:eastAsia="Batang" w:hAnsi="Verdana" w:cs="Arial"/>
              </w:rPr>
              <w:t>schungsprojektes von den Studierenden u</w:t>
            </w:r>
            <w:r w:rsidRPr="00F44053">
              <w:rPr>
                <w:rFonts w:ascii="Verdana" w:eastAsia="Batang" w:hAnsi="Verdana" w:cs="Arial"/>
              </w:rPr>
              <w:t>n</w:t>
            </w:r>
            <w:r w:rsidRPr="00F44053">
              <w:rPr>
                <w:rFonts w:ascii="Verdana" w:eastAsia="Batang" w:hAnsi="Verdana" w:cs="Arial"/>
              </w:rPr>
              <w:t>ter Anleitung erarbeitet. Darüber hinaus b</w:t>
            </w:r>
            <w:r w:rsidRPr="00F44053">
              <w:rPr>
                <w:rFonts w:ascii="Verdana" w:eastAsia="Batang" w:hAnsi="Verdana" w:cs="Arial"/>
              </w:rPr>
              <w:t>e</w:t>
            </w:r>
            <w:r w:rsidRPr="00F44053">
              <w:rPr>
                <w:rFonts w:ascii="Verdana" w:eastAsia="Batang" w:hAnsi="Verdana" w:cs="Arial"/>
              </w:rPr>
              <w:t>steht in der gesonderten Übung Gelegenheit, bestimmte, insbesondere neuere Fo</w:t>
            </w:r>
            <w:r w:rsidRPr="00F44053">
              <w:rPr>
                <w:rFonts w:ascii="Verdana" w:eastAsia="Batang" w:hAnsi="Verdana" w:cs="Arial"/>
              </w:rPr>
              <w:t>r</w:t>
            </w:r>
            <w:r w:rsidRPr="00F44053">
              <w:rPr>
                <w:rFonts w:ascii="Verdana" w:eastAsia="Batang" w:hAnsi="Verdana" w:cs="Arial"/>
              </w:rPr>
              <w:t>schungsmethoden vertiefend zu erörtern.</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4652F8" w:rsidRPr="00C64ED0" w:rsidRDefault="004652F8" w:rsidP="00791178">
            <w:pPr>
              <w:spacing w:before="120" w:after="57"/>
              <w:rPr>
                <w:rFonts w:ascii="Verdana" w:hAnsi="Verdana"/>
              </w:rPr>
            </w:pPr>
            <w:r>
              <w:rPr>
                <w:rFonts w:ascii="Verdana" w:hAnsi="Verdana"/>
              </w:rPr>
              <w:t xml:space="preserve">BA Sozialwissenschaften </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4652F8" w:rsidRPr="009621B8" w:rsidRDefault="009621B8" w:rsidP="009621B8">
            <w:pPr>
              <w:spacing w:before="120" w:after="57"/>
              <w:rPr>
                <w:rFonts w:ascii="Verdana" w:hAnsi="Verdana"/>
              </w:rPr>
            </w:pPr>
            <w:r>
              <w:rPr>
                <w:rFonts w:ascii="Verdana" w:hAnsi="Verdana"/>
              </w:rPr>
              <w:t>4.</w:t>
            </w:r>
            <w:r w:rsidR="004652F8" w:rsidRPr="009621B8">
              <w:rPr>
                <w:rFonts w:ascii="Verdana" w:hAnsi="Verdana"/>
              </w:rPr>
              <w:t>Semester</w:t>
            </w:r>
          </w:p>
        </w:tc>
      </w:tr>
      <w:tr w:rsidR="004652F8" w:rsidRPr="00C64ED0" w:rsidTr="00791178">
        <w:trPr>
          <w:cantSplit/>
        </w:trPr>
        <w:tc>
          <w:tcPr>
            <w:tcW w:w="4395" w:type="dxa"/>
            <w:gridSpan w:val="2"/>
          </w:tcPr>
          <w:p w:rsidR="004652F8" w:rsidRPr="001F139D" w:rsidRDefault="004652F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4652F8" w:rsidRPr="009621B8" w:rsidRDefault="009621B8" w:rsidP="009621B8">
            <w:pPr>
              <w:spacing w:before="120" w:after="57"/>
              <w:rPr>
                <w:rFonts w:ascii="Verdana" w:hAnsi="Verdana"/>
              </w:rPr>
            </w:pPr>
            <w:r>
              <w:rPr>
                <w:rFonts w:ascii="Verdana" w:hAnsi="Verdana"/>
              </w:rPr>
              <w:t xml:space="preserve">1 </w:t>
            </w:r>
            <w:r w:rsidR="004652F8" w:rsidRPr="009621B8">
              <w:rPr>
                <w:rFonts w:ascii="Verdana" w:hAnsi="Verdana"/>
              </w:rPr>
              <w:t>Semester</w:t>
            </w:r>
          </w:p>
        </w:tc>
      </w:tr>
      <w:tr w:rsidR="004652F8" w:rsidRPr="00C64ED0" w:rsidTr="00791178">
        <w:trPr>
          <w:cantSplit/>
        </w:trPr>
        <w:tc>
          <w:tcPr>
            <w:tcW w:w="4395" w:type="dxa"/>
            <w:gridSpan w:val="2"/>
          </w:tcPr>
          <w:p w:rsidR="004652F8" w:rsidRPr="001F139D" w:rsidRDefault="004652F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4652F8" w:rsidRPr="00C64ED0" w:rsidRDefault="004652F8" w:rsidP="009621B8">
            <w:pPr>
              <w:spacing w:before="120" w:after="57"/>
              <w:rPr>
                <w:rFonts w:ascii="Verdana" w:hAnsi="Verdana"/>
              </w:rPr>
            </w:pPr>
            <w:r>
              <w:rPr>
                <w:rFonts w:ascii="Verdana" w:hAnsi="Verdana"/>
              </w:rPr>
              <w:t xml:space="preserve">Jedes </w:t>
            </w:r>
            <w:r w:rsidR="009621B8">
              <w:rPr>
                <w:rFonts w:ascii="Verdana" w:hAnsi="Verdana"/>
              </w:rPr>
              <w:t>S</w:t>
            </w:r>
            <w:r>
              <w:rPr>
                <w:rFonts w:ascii="Verdana" w:hAnsi="Verdana"/>
              </w:rPr>
              <w:t>emester</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21176E">
              <w:rPr>
                <w:rFonts w:ascii="Verdana" w:hAnsi="Verdana" w:cs="Verdana"/>
                <w:bCs/>
              </w:rPr>
              <w:t>(gesamt)</w:t>
            </w:r>
          </w:p>
        </w:tc>
        <w:tc>
          <w:tcPr>
            <w:tcW w:w="5811" w:type="dxa"/>
            <w:gridSpan w:val="3"/>
          </w:tcPr>
          <w:p w:rsidR="004652F8" w:rsidRPr="00C64ED0" w:rsidRDefault="0061029C" w:rsidP="00791178">
            <w:pPr>
              <w:spacing w:before="120" w:after="57"/>
              <w:rPr>
                <w:rFonts w:ascii="Verdana" w:hAnsi="Verdana"/>
              </w:rPr>
            </w:pPr>
            <w:r>
              <w:rPr>
                <w:rFonts w:ascii="Verdana" w:hAnsi="Verdana"/>
              </w:rPr>
              <w:t>300</w:t>
            </w:r>
            <w:r w:rsidR="004652F8">
              <w:rPr>
                <w:rFonts w:ascii="Verdana" w:hAnsi="Verdana"/>
              </w:rPr>
              <w:t xml:space="preserve"> h </w:t>
            </w:r>
          </w:p>
        </w:tc>
      </w:tr>
      <w:tr w:rsidR="004652F8" w:rsidRPr="00C64ED0" w:rsidTr="00791178">
        <w:trPr>
          <w:cantSplit/>
        </w:trPr>
        <w:tc>
          <w:tcPr>
            <w:tcW w:w="4395" w:type="dxa"/>
            <w:gridSpan w:val="2"/>
          </w:tcPr>
          <w:p w:rsidR="004652F8" w:rsidRPr="007648BD" w:rsidRDefault="004652F8"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4652F8" w:rsidRPr="00C64ED0" w:rsidRDefault="0061029C" w:rsidP="00791178">
            <w:pPr>
              <w:spacing w:before="120" w:after="57"/>
              <w:rPr>
                <w:rFonts w:ascii="Verdana" w:hAnsi="Verdana"/>
              </w:rPr>
            </w:pPr>
            <w:r>
              <w:rPr>
                <w:rFonts w:ascii="Verdana" w:hAnsi="Verdana"/>
              </w:rPr>
              <w:t>10</w:t>
            </w:r>
            <w:r w:rsidR="004652F8">
              <w:rPr>
                <w:rFonts w:ascii="Verdana" w:hAnsi="Verdana"/>
              </w:rPr>
              <w:t xml:space="preserve"> LP</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4652F8" w:rsidRPr="00C64ED0" w:rsidRDefault="004652F8" w:rsidP="00791178">
            <w:pPr>
              <w:spacing w:before="120" w:after="57"/>
              <w:rPr>
                <w:rFonts w:ascii="Verdana" w:hAnsi="Verdana"/>
              </w:rPr>
            </w:pPr>
            <w:r>
              <w:rPr>
                <w:rFonts w:ascii="Verdana" w:hAnsi="Verdana"/>
              </w:rPr>
              <w:t>keine</w:t>
            </w:r>
          </w:p>
        </w:tc>
      </w:tr>
      <w:tr w:rsidR="004652F8" w:rsidRPr="00C64ED0" w:rsidTr="00791178">
        <w:trPr>
          <w:cantSplit/>
        </w:trPr>
        <w:tc>
          <w:tcPr>
            <w:tcW w:w="4395" w:type="dxa"/>
            <w:gridSpan w:val="2"/>
          </w:tcPr>
          <w:p w:rsidR="004652F8" w:rsidRPr="00C64ED0" w:rsidRDefault="004652F8" w:rsidP="001F139D">
            <w:pPr>
              <w:rPr>
                <w:rFonts w:ascii="Verdana" w:hAnsi="Verdana" w:cs="Arial"/>
                <w:b/>
              </w:rPr>
            </w:pPr>
            <w:r w:rsidRPr="00C64ED0">
              <w:rPr>
                <w:rFonts w:ascii="Verdana" w:hAnsi="Verdana" w:cs="Arial"/>
                <w:b/>
              </w:rPr>
              <w:lastRenderedPageBreak/>
              <w:t xml:space="preserve">Voraussetzungen für die Vergabe von LP/ECTS </w:t>
            </w:r>
          </w:p>
        </w:tc>
        <w:tc>
          <w:tcPr>
            <w:tcW w:w="5811" w:type="dxa"/>
            <w:gridSpan w:val="3"/>
          </w:tcPr>
          <w:p w:rsidR="004652F8" w:rsidRPr="002245CF" w:rsidRDefault="004652F8" w:rsidP="00791178">
            <w:pPr>
              <w:spacing w:before="120" w:after="57"/>
              <w:rPr>
                <w:rFonts w:ascii="Verdana" w:hAnsi="Verdana"/>
              </w:rPr>
            </w:pPr>
            <w:r w:rsidRPr="002245CF">
              <w:rPr>
                <w:rFonts w:ascii="Verdana" w:eastAsia="Batang" w:hAnsi="Verdana" w:cs="Arial"/>
              </w:rPr>
              <w:t>Leistungspunkte werden vergeben, wenn die entsprechenden Prüfungen mit mindestens „ausreichend“ (4,0) bewertet worden sind.</w:t>
            </w:r>
          </w:p>
        </w:tc>
      </w:tr>
      <w:tr w:rsidR="004652F8" w:rsidRPr="00C64ED0" w:rsidTr="00791178">
        <w:trPr>
          <w:cantSplit/>
        </w:trPr>
        <w:tc>
          <w:tcPr>
            <w:tcW w:w="4395" w:type="dxa"/>
            <w:gridSpan w:val="2"/>
          </w:tcPr>
          <w:p w:rsidR="004652F8" w:rsidRPr="00C64ED0" w:rsidRDefault="004652F8" w:rsidP="001F139D">
            <w:pPr>
              <w:widowControl w:val="0"/>
              <w:autoSpaceDE w:val="0"/>
              <w:autoSpaceDN w:val="0"/>
              <w:adjustRightInd w:val="0"/>
              <w:spacing w:before="120" w:after="57"/>
              <w:rPr>
                <w:rFonts w:ascii="Verdana" w:hAnsi="Verdana" w:cs="Arial"/>
                <w:b/>
              </w:rPr>
            </w:pPr>
            <w:r>
              <w:rPr>
                <w:rFonts w:ascii="Verdana" w:hAnsi="Verdana" w:cs="Arial"/>
                <w:b/>
              </w:rPr>
              <w:t>Lehrform</w:t>
            </w:r>
            <w:r w:rsidRPr="00C64ED0">
              <w:rPr>
                <w:rFonts w:ascii="Verdana" w:hAnsi="Verdana" w:cs="Arial"/>
                <w:b/>
              </w:rPr>
              <w:t>en</w:t>
            </w:r>
          </w:p>
        </w:tc>
        <w:tc>
          <w:tcPr>
            <w:tcW w:w="5811" w:type="dxa"/>
            <w:gridSpan w:val="3"/>
          </w:tcPr>
          <w:p w:rsidR="004652F8" w:rsidRPr="002245CF" w:rsidRDefault="004652F8" w:rsidP="00791178">
            <w:pPr>
              <w:spacing w:before="120" w:after="57"/>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Form von Übungen</w:t>
            </w:r>
            <w:r w:rsidRPr="002245CF">
              <w:rPr>
                <w:rFonts w:ascii="Verdana" w:eastAsia="Batang" w:hAnsi="Verdana" w:cs="Arial"/>
              </w:rPr>
              <w:t xml:space="preserve"> abgehalten.</w:t>
            </w:r>
          </w:p>
        </w:tc>
      </w:tr>
      <w:tr w:rsidR="004652F8" w:rsidRPr="00C64ED0" w:rsidTr="00791178">
        <w:trPr>
          <w:cantSplit/>
        </w:trPr>
        <w:tc>
          <w:tcPr>
            <w:tcW w:w="4395" w:type="dxa"/>
            <w:gridSpan w:val="2"/>
          </w:tcPr>
          <w:p w:rsidR="004652F8" w:rsidRPr="001F139D" w:rsidRDefault="004652F8"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AA135E" w:rsidRPr="001F139D">
              <w:rPr>
                <w:rFonts w:ascii="Verdana" w:hAnsi="Verdana" w:cs="Verdana"/>
                <w:b/>
                <w:bCs/>
              </w:rPr>
              <w:t>gesamt</w:t>
            </w:r>
            <w:r w:rsidRPr="001F139D">
              <w:rPr>
                <w:rFonts w:ascii="Verdana" w:hAnsi="Verdana" w:cs="Verdana"/>
                <w:b/>
                <w:bCs/>
              </w:rPr>
              <w:t>prüfung</w:t>
            </w:r>
          </w:p>
        </w:tc>
        <w:tc>
          <w:tcPr>
            <w:tcW w:w="5811" w:type="dxa"/>
            <w:gridSpan w:val="3"/>
          </w:tcPr>
          <w:p w:rsidR="004652F8" w:rsidRPr="00AA135E" w:rsidRDefault="00381075" w:rsidP="00791178">
            <w:pPr>
              <w:spacing w:before="120" w:after="57"/>
              <w:rPr>
                <w:rFonts w:ascii="Verdana" w:hAnsi="Verdana"/>
              </w:rPr>
            </w:pPr>
            <w:r>
              <w:rPr>
                <w:rFonts w:ascii="Verdana" w:hAnsi="Verdana"/>
              </w:rPr>
              <w:t>Forschungs</w:t>
            </w:r>
            <w:r w:rsidR="00580EDD">
              <w:rPr>
                <w:rFonts w:ascii="Verdana" w:hAnsi="Verdana"/>
              </w:rPr>
              <w:t>b</w:t>
            </w:r>
            <w:r w:rsidR="00AA135E" w:rsidRPr="00AA135E">
              <w:rPr>
                <w:rFonts w:ascii="Verdana" w:hAnsi="Verdana"/>
              </w:rPr>
              <w:t>ericht</w:t>
            </w:r>
          </w:p>
        </w:tc>
      </w:tr>
      <w:tr w:rsidR="00192A5E" w:rsidRPr="00C64ED0" w:rsidTr="00204F19">
        <w:trPr>
          <w:cantSplit/>
        </w:trPr>
        <w:tc>
          <w:tcPr>
            <w:tcW w:w="10206" w:type="dxa"/>
            <w:gridSpan w:val="5"/>
          </w:tcPr>
          <w:p w:rsidR="00192A5E" w:rsidRPr="001F139D" w:rsidRDefault="00192A5E" w:rsidP="001F139D">
            <w:pPr>
              <w:spacing w:before="120" w:after="57"/>
              <w:rPr>
                <w:rFonts w:ascii="Verdana" w:hAnsi="Verdana"/>
              </w:rPr>
            </w:pPr>
            <w:r w:rsidRPr="001F139D">
              <w:rPr>
                <w:rFonts w:ascii="Verdana" w:hAnsi="Verdana" w:cs="Verdana"/>
                <w:b/>
                <w:bCs/>
              </w:rPr>
              <w:t xml:space="preserve">Modulteil/Lehrveranstaltung: </w:t>
            </w:r>
          </w:p>
        </w:tc>
      </w:tr>
      <w:tr w:rsidR="004652F8" w:rsidRPr="00C64ED0" w:rsidTr="00192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6" w:space="0" w:color="000000"/>
              <w:right w:val="nil"/>
            </w:tcBorders>
          </w:tcPr>
          <w:p w:rsidR="004652F8" w:rsidRPr="00C64ED0" w:rsidRDefault="004652F8" w:rsidP="00791178">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single" w:sz="6" w:space="0" w:color="000000"/>
              <w:right w:val="nil"/>
            </w:tcBorders>
          </w:tcPr>
          <w:p w:rsidR="004652F8" w:rsidRPr="00C64ED0" w:rsidRDefault="004652F8" w:rsidP="00791178">
            <w:pPr>
              <w:spacing w:before="100" w:after="52"/>
              <w:rPr>
                <w:rFonts w:ascii="Verdana" w:hAnsi="Verdana"/>
              </w:rPr>
            </w:pPr>
          </w:p>
        </w:tc>
        <w:tc>
          <w:tcPr>
            <w:tcW w:w="850" w:type="dxa"/>
            <w:tcBorders>
              <w:top w:val="single" w:sz="6" w:space="0" w:color="000000"/>
              <w:left w:val="single" w:sz="6" w:space="0" w:color="000000"/>
              <w:bottom w:val="single" w:sz="6" w:space="0" w:color="000000"/>
              <w:right w:val="nil"/>
            </w:tcBorders>
          </w:tcPr>
          <w:p w:rsidR="004652F8" w:rsidRPr="00192A5E" w:rsidRDefault="004652F8" w:rsidP="00791178">
            <w:pPr>
              <w:spacing w:before="100" w:after="52"/>
              <w:jc w:val="center"/>
              <w:rPr>
                <w:rFonts w:ascii="Verdana" w:hAnsi="Verdana"/>
                <w:b/>
              </w:rPr>
            </w:pPr>
            <w:r w:rsidRPr="00192A5E">
              <w:rPr>
                <w:rFonts w:ascii="Verdana" w:hAnsi="Verdana" w:cs="Verdana"/>
                <w:b/>
              </w:rPr>
              <w:t>SWS</w:t>
            </w:r>
          </w:p>
        </w:tc>
        <w:tc>
          <w:tcPr>
            <w:tcW w:w="709" w:type="dxa"/>
            <w:tcBorders>
              <w:top w:val="single" w:sz="6" w:space="0" w:color="000000"/>
              <w:left w:val="single" w:sz="6" w:space="0" w:color="000000"/>
              <w:bottom w:val="single" w:sz="6" w:space="0" w:color="000000"/>
              <w:right w:val="single" w:sz="6" w:space="0" w:color="000000"/>
            </w:tcBorders>
          </w:tcPr>
          <w:p w:rsidR="004652F8" w:rsidRPr="00192A5E" w:rsidRDefault="004652F8" w:rsidP="00791178">
            <w:pPr>
              <w:spacing w:before="100" w:after="52"/>
              <w:jc w:val="center"/>
              <w:rPr>
                <w:rFonts w:ascii="Verdana" w:hAnsi="Verdana"/>
                <w:b/>
              </w:rPr>
            </w:pPr>
            <w:r w:rsidRPr="00192A5E">
              <w:rPr>
                <w:rFonts w:ascii="Verdana" w:hAnsi="Verdana" w:cs="Verdana"/>
                <w:b/>
              </w:rPr>
              <w:t>LP</w:t>
            </w:r>
          </w:p>
        </w:tc>
      </w:tr>
      <w:tr w:rsidR="004652F8" w:rsidRPr="00C64ED0" w:rsidTr="00192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4" w:space="0" w:color="auto"/>
              <w:right w:val="nil"/>
            </w:tcBorders>
          </w:tcPr>
          <w:p w:rsidR="004652F8" w:rsidRPr="00444281" w:rsidRDefault="004652F8"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single" w:sz="4" w:space="0" w:color="auto"/>
              <w:right w:val="nil"/>
            </w:tcBorders>
          </w:tcPr>
          <w:p w:rsidR="004652F8" w:rsidRPr="00C64ED0" w:rsidRDefault="00043AEC" w:rsidP="00043AEC">
            <w:pPr>
              <w:spacing w:before="100" w:after="52"/>
              <w:rPr>
                <w:rFonts w:ascii="Verdana" w:hAnsi="Verdana"/>
              </w:rPr>
            </w:pPr>
            <w:r>
              <w:rPr>
                <w:rFonts w:ascii="Verdana" w:hAnsi="Verdana"/>
              </w:rPr>
              <w:t xml:space="preserve">S: Lehrforschungsprojekt Teil 1 </w:t>
            </w:r>
          </w:p>
        </w:tc>
        <w:tc>
          <w:tcPr>
            <w:tcW w:w="850" w:type="dxa"/>
            <w:tcBorders>
              <w:top w:val="single" w:sz="6" w:space="0" w:color="000000"/>
              <w:left w:val="single" w:sz="6" w:space="0" w:color="000000"/>
              <w:bottom w:val="single" w:sz="4" w:space="0" w:color="auto"/>
              <w:right w:val="nil"/>
            </w:tcBorders>
          </w:tcPr>
          <w:p w:rsidR="004652F8" w:rsidRPr="00C64ED0" w:rsidRDefault="00043AEC" w:rsidP="00791178">
            <w:pPr>
              <w:spacing w:before="100" w:after="52"/>
              <w:jc w:val="center"/>
              <w:rPr>
                <w:rFonts w:ascii="Verdana" w:hAnsi="Verdana"/>
              </w:rPr>
            </w:pPr>
            <w:r>
              <w:rPr>
                <w:rFonts w:ascii="Verdana" w:hAnsi="Verdana"/>
              </w:rPr>
              <w:t>4</w:t>
            </w:r>
          </w:p>
        </w:tc>
        <w:tc>
          <w:tcPr>
            <w:tcW w:w="709" w:type="dxa"/>
            <w:tcBorders>
              <w:top w:val="single" w:sz="6" w:space="0" w:color="000000"/>
              <w:left w:val="single" w:sz="6" w:space="0" w:color="000000"/>
              <w:bottom w:val="single" w:sz="4" w:space="0" w:color="auto"/>
              <w:right w:val="single" w:sz="6" w:space="0" w:color="000000"/>
            </w:tcBorders>
          </w:tcPr>
          <w:p w:rsidR="004652F8" w:rsidRPr="00C64ED0" w:rsidRDefault="00043AEC" w:rsidP="00791178">
            <w:pPr>
              <w:spacing w:before="100" w:after="52"/>
              <w:jc w:val="center"/>
              <w:rPr>
                <w:rFonts w:ascii="Verdana" w:hAnsi="Verdana"/>
              </w:rPr>
            </w:pPr>
            <w:r>
              <w:rPr>
                <w:rFonts w:ascii="Verdana" w:hAnsi="Verdana"/>
              </w:rPr>
              <w:t>10</w:t>
            </w:r>
          </w:p>
        </w:tc>
      </w:tr>
    </w:tbl>
    <w:p w:rsidR="004652F8" w:rsidRPr="00C64ED0" w:rsidRDefault="004652F8" w:rsidP="004652F8">
      <w:pPr>
        <w:rPr>
          <w:rFonts w:ascii="Verdana" w:hAnsi="Verdana"/>
        </w:rPr>
      </w:pPr>
    </w:p>
    <w:p w:rsidR="004652F8" w:rsidRDefault="004652F8">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E802F9" w:rsidRDefault="00E802F9">
      <w:pPr>
        <w:rPr>
          <w:rFonts w:ascii="Verdana" w:hAnsi="Verdana"/>
        </w:rPr>
      </w:pPr>
    </w:p>
    <w:p w:rsidR="00E802F9" w:rsidRDefault="00E802F9">
      <w:pPr>
        <w:rPr>
          <w:rFonts w:ascii="Verdana" w:hAnsi="Verdana"/>
        </w:rPr>
      </w:pPr>
    </w:p>
    <w:p w:rsidR="00E802F9" w:rsidRDefault="00E802F9">
      <w:pPr>
        <w:rPr>
          <w:rFonts w:ascii="Verdana" w:hAnsi="Verdana"/>
        </w:rPr>
      </w:pPr>
    </w:p>
    <w:p w:rsidR="00E802F9" w:rsidRDefault="00E802F9">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805B94" w:rsidRDefault="00805B94">
      <w:pPr>
        <w:rPr>
          <w:rFonts w:ascii="Verdana" w:hAnsi="Verdana"/>
        </w:rPr>
      </w:pPr>
    </w:p>
    <w:p w:rsidR="0076679C" w:rsidRDefault="0076679C">
      <w:pPr>
        <w:rPr>
          <w:rFonts w:ascii="Verdana" w:hAnsi="Verdana"/>
        </w:rPr>
      </w:pPr>
    </w:p>
    <w:p w:rsidR="00E802F9" w:rsidRDefault="00E802F9">
      <w:pPr>
        <w:rPr>
          <w:rFonts w:ascii="Verdana" w:hAnsi="Verdana"/>
        </w:rPr>
      </w:pPr>
    </w:p>
    <w:p w:rsidR="00E802F9" w:rsidRDefault="00E802F9">
      <w:pPr>
        <w:rPr>
          <w:rFonts w:ascii="Verdana" w:hAnsi="Verdana"/>
        </w:rPr>
      </w:pPr>
    </w:p>
    <w:p w:rsidR="00017008" w:rsidRDefault="00017008">
      <w:pPr>
        <w:rPr>
          <w:rFonts w:ascii="Verdana" w:hAnsi="Verdana"/>
        </w:rPr>
      </w:pPr>
    </w:p>
    <w:p w:rsidR="00017008" w:rsidRDefault="00017008">
      <w:pPr>
        <w:rPr>
          <w:rFonts w:ascii="Verdana" w:hAnsi="Verdana"/>
        </w:rPr>
      </w:pPr>
    </w:p>
    <w:p w:rsidR="002B34DD" w:rsidRDefault="002B34DD">
      <w:pPr>
        <w:spacing w:after="200" w:line="276" w:lineRule="auto"/>
        <w:rPr>
          <w:rFonts w:ascii="Verdana" w:hAnsi="Verdana"/>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805B94" w:rsidRPr="00D5337C" w:rsidTr="00791178">
        <w:trPr>
          <w:cantSplit/>
        </w:trPr>
        <w:tc>
          <w:tcPr>
            <w:tcW w:w="4395" w:type="dxa"/>
            <w:gridSpan w:val="2"/>
          </w:tcPr>
          <w:p w:rsidR="00805B94" w:rsidRPr="001F139D" w:rsidRDefault="00805B94"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805B94" w:rsidRPr="00D5337C" w:rsidRDefault="00805B94" w:rsidP="00DE4C55">
            <w:pPr>
              <w:spacing w:before="120" w:after="57"/>
              <w:rPr>
                <w:rFonts w:ascii="Verdana" w:hAnsi="Verdana"/>
              </w:rPr>
            </w:pPr>
            <w:r w:rsidRPr="004652F8">
              <w:rPr>
                <w:rFonts w:ascii="Verdana" w:hAnsi="Verdana"/>
                <w:b/>
              </w:rPr>
              <w:t xml:space="preserve">FM </w:t>
            </w:r>
            <w:r>
              <w:rPr>
                <w:rFonts w:ascii="Verdana" w:hAnsi="Verdana"/>
                <w:b/>
              </w:rPr>
              <w:t>2</w:t>
            </w:r>
            <w:r>
              <w:rPr>
                <w:rFonts w:ascii="Verdana" w:hAnsi="Verdana"/>
              </w:rPr>
              <w:t xml:space="preserve">: Lehrforschungsprojekt </w:t>
            </w:r>
            <w:r w:rsidR="00E802F9">
              <w:rPr>
                <w:rFonts w:ascii="Verdana" w:hAnsi="Verdana"/>
              </w:rPr>
              <w:t>II</w:t>
            </w:r>
          </w:p>
        </w:tc>
      </w:tr>
      <w:tr w:rsidR="00805B94" w:rsidRPr="00C64ED0" w:rsidTr="00791178">
        <w:trPr>
          <w:cantSplit/>
        </w:trPr>
        <w:tc>
          <w:tcPr>
            <w:tcW w:w="4395" w:type="dxa"/>
            <w:gridSpan w:val="2"/>
          </w:tcPr>
          <w:p w:rsidR="00805B94" w:rsidRPr="001F139D" w:rsidRDefault="00805B9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805B94" w:rsidRPr="00C64ED0" w:rsidRDefault="00805B94" w:rsidP="00791178">
            <w:pPr>
              <w:spacing w:before="120" w:after="57"/>
              <w:rPr>
                <w:rFonts w:ascii="Verdana" w:hAnsi="Verdana"/>
              </w:rPr>
            </w:pPr>
            <w:r>
              <w:rPr>
                <w:rFonts w:ascii="Verdana" w:hAnsi="Verdana"/>
              </w:rPr>
              <w:t>F</w:t>
            </w:r>
            <w:r w:rsidRPr="00C64ED0">
              <w:rPr>
                <w:rFonts w:ascii="Verdana" w:hAnsi="Verdana"/>
              </w:rPr>
              <w:t xml:space="preserve">: </w:t>
            </w:r>
            <w:r>
              <w:rPr>
                <w:rFonts w:ascii="Verdana" w:hAnsi="Verdana"/>
              </w:rPr>
              <w:t>Forschungsmodule</w:t>
            </w:r>
          </w:p>
        </w:tc>
      </w:tr>
      <w:tr w:rsidR="00805B94" w:rsidRPr="00C64ED0"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r>
              <w:rPr>
                <w:rFonts w:ascii="Verdana" w:hAnsi="Verdana" w:cs="Verdana"/>
                <w:b/>
                <w:bCs/>
              </w:rPr>
              <w:t>e</w:t>
            </w:r>
          </w:p>
        </w:tc>
        <w:tc>
          <w:tcPr>
            <w:tcW w:w="5811" w:type="dxa"/>
            <w:gridSpan w:val="3"/>
          </w:tcPr>
          <w:p w:rsidR="00805B94" w:rsidRPr="00C64ED0" w:rsidRDefault="00805B94" w:rsidP="00791178">
            <w:pPr>
              <w:spacing w:before="120" w:after="57"/>
              <w:rPr>
                <w:rFonts w:ascii="Verdana" w:hAnsi="Verdana"/>
              </w:rPr>
            </w:pPr>
            <w:r>
              <w:rPr>
                <w:rFonts w:ascii="Verdana" w:hAnsi="Verdana"/>
              </w:rPr>
              <w:t>Soziologie / Politikwissenschaft</w:t>
            </w:r>
          </w:p>
        </w:tc>
      </w:tr>
      <w:tr w:rsidR="00805B94" w:rsidRPr="00C64ED0"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805B94" w:rsidRPr="00C64ED0" w:rsidRDefault="00DE4C55" w:rsidP="00791178">
            <w:pPr>
              <w:spacing w:before="120" w:after="57"/>
              <w:rPr>
                <w:rFonts w:ascii="Verdana" w:hAnsi="Verdana"/>
              </w:rPr>
            </w:pPr>
            <w:r>
              <w:rPr>
                <w:rFonts w:ascii="Verdana" w:hAnsi="Verdana"/>
              </w:rPr>
              <w:t>Prof. Dr. Werner Schneider / Prof. Dr. Chri</w:t>
            </w:r>
            <w:r>
              <w:rPr>
                <w:rFonts w:ascii="Verdana" w:hAnsi="Verdana"/>
              </w:rPr>
              <w:t>s</w:t>
            </w:r>
            <w:r>
              <w:rPr>
                <w:rFonts w:ascii="Verdana" w:hAnsi="Verdana"/>
              </w:rPr>
              <w:t xml:space="preserve">toph Weller </w:t>
            </w:r>
          </w:p>
        </w:tc>
      </w:tr>
      <w:tr w:rsidR="00805B94" w:rsidRPr="00C64ED0"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rPr>
            </w:pPr>
            <w:r w:rsidRPr="00C64ED0">
              <w:rPr>
                <w:rFonts w:ascii="Verdana" w:hAnsi="Verdana" w:cs="Verdana"/>
                <w:b/>
                <w:bCs/>
              </w:rPr>
              <w:t>Inhalte</w:t>
            </w:r>
            <w:r w:rsidR="00B0730E">
              <w:rPr>
                <w:rStyle w:val="Funotenzeichen"/>
                <w:rFonts w:ascii="Verdana" w:hAnsi="Verdana" w:cs="Verdana"/>
                <w:b/>
                <w:bCs/>
              </w:rPr>
              <w:footnoteReference w:id="9"/>
            </w:r>
            <w:r w:rsidRPr="00C64ED0">
              <w:rPr>
                <w:rFonts w:ascii="Verdana" w:hAnsi="Verdana" w:cs="Verdana"/>
                <w:b/>
                <w:bCs/>
              </w:rPr>
              <w:t xml:space="preserv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805B94" w:rsidRPr="009621B8" w:rsidRDefault="00805B94" w:rsidP="009F21D7">
            <w:pPr>
              <w:numPr>
                <w:ilvl w:val="0"/>
                <w:numId w:val="2"/>
              </w:numPr>
              <w:jc w:val="both"/>
              <w:rPr>
                <w:rFonts w:ascii="Verdana" w:eastAsia="Batang" w:hAnsi="Verdana" w:cs="Arial"/>
              </w:rPr>
            </w:pPr>
            <w:r w:rsidRPr="009621B8">
              <w:rPr>
                <w:rFonts w:ascii="Verdana" w:eastAsia="Batang" w:hAnsi="Verdana" w:cs="Arial"/>
              </w:rPr>
              <w:t>Vertiefende Erprobung ausgewählter quantitativer und qualitativer Methoden der Sozialforschung</w:t>
            </w:r>
          </w:p>
          <w:p w:rsidR="00805B94" w:rsidRPr="009621B8" w:rsidRDefault="00805B94" w:rsidP="009F21D7">
            <w:pPr>
              <w:numPr>
                <w:ilvl w:val="0"/>
                <w:numId w:val="2"/>
              </w:numPr>
              <w:jc w:val="both"/>
              <w:rPr>
                <w:rFonts w:ascii="Verdana" w:eastAsia="Batang" w:hAnsi="Verdana" w:cs="Arial"/>
              </w:rPr>
            </w:pPr>
            <w:r w:rsidRPr="009621B8">
              <w:rPr>
                <w:rFonts w:ascii="Verdana" w:eastAsia="Batang" w:hAnsi="Verdana" w:cs="Arial"/>
              </w:rPr>
              <w:t>Entwicklung und Prüfung geeigneter Fo</w:t>
            </w:r>
            <w:r w:rsidRPr="009621B8">
              <w:rPr>
                <w:rFonts w:ascii="Verdana" w:eastAsia="Batang" w:hAnsi="Verdana" w:cs="Arial"/>
              </w:rPr>
              <w:t>r</w:t>
            </w:r>
            <w:r w:rsidRPr="009621B8">
              <w:rPr>
                <w:rFonts w:ascii="Verdana" w:eastAsia="Batang" w:hAnsi="Verdana" w:cs="Arial"/>
              </w:rPr>
              <w:t>schungsinstrumente</w:t>
            </w:r>
          </w:p>
          <w:p w:rsidR="00805B94" w:rsidRPr="009621B8" w:rsidRDefault="00805B94" w:rsidP="009F21D7">
            <w:pPr>
              <w:numPr>
                <w:ilvl w:val="0"/>
                <w:numId w:val="2"/>
              </w:numPr>
              <w:jc w:val="both"/>
              <w:rPr>
                <w:rFonts w:ascii="Verdana" w:eastAsia="Batang" w:hAnsi="Verdana" w:cs="Arial"/>
              </w:rPr>
            </w:pPr>
            <w:r w:rsidRPr="009621B8">
              <w:rPr>
                <w:rFonts w:ascii="Verdana" w:eastAsia="Batang" w:hAnsi="Verdana" w:cs="Arial"/>
              </w:rPr>
              <w:t>Datenerhebung</w:t>
            </w:r>
          </w:p>
          <w:p w:rsidR="00805B94" w:rsidRPr="009621B8" w:rsidRDefault="00805B94" w:rsidP="009F21D7">
            <w:pPr>
              <w:numPr>
                <w:ilvl w:val="0"/>
                <w:numId w:val="2"/>
              </w:numPr>
              <w:jc w:val="both"/>
              <w:rPr>
                <w:rFonts w:ascii="Verdana" w:eastAsia="Batang" w:hAnsi="Verdana" w:cs="Arial"/>
              </w:rPr>
            </w:pPr>
            <w:r w:rsidRPr="009621B8">
              <w:rPr>
                <w:rFonts w:ascii="Verdana" w:eastAsia="Batang" w:hAnsi="Verdana" w:cs="Arial"/>
              </w:rPr>
              <w:t>Datenaufbereitung und Datenanalyse</w:t>
            </w:r>
          </w:p>
          <w:p w:rsidR="00805B94" w:rsidRPr="009621B8" w:rsidRDefault="00805B94" w:rsidP="009F21D7">
            <w:pPr>
              <w:numPr>
                <w:ilvl w:val="0"/>
                <w:numId w:val="2"/>
              </w:numPr>
              <w:jc w:val="both"/>
              <w:rPr>
                <w:rFonts w:ascii="Verdana" w:eastAsia="Batang" w:hAnsi="Verdana" w:cs="Arial"/>
              </w:rPr>
            </w:pPr>
            <w:r w:rsidRPr="009621B8">
              <w:rPr>
                <w:rFonts w:ascii="Verdana" w:eastAsia="Batang" w:hAnsi="Verdana" w:cs="Arial"/>
              </w:rPr>
              <w:t>Mündliche Präsentation und Erstellung eines Forschungsberichts</w:t>
            </w:r>
          </w:p>
          <w:p w:rsidR="00805B94" w:rsidRPr="00C64ED0" w:rsidRDefault="00805B94" w:rsidP="009F21D7">
            <w:pPr>
              <w:pStyle w:val="Listenabsatz"/>
              <w:numPr>
                <w:ilvl w:val="0"/>
                <w:numId w:val="2"/>
              </w:numPr>
              <w:jc w:val="both"/>
              <w:rPr>
                <w:rFonts w:ascii="Verdana" w:hAnsi="Verdana"/>
              </w:rPr>
            </w:pPr>
            <w:r w:rsidRPr="009621B8">
              <w:rPr>
                <w:rFonts w:ascii="Verdana" w:eastAsia="Batang" w:hAnsi="Verdana" w:cs="Arial"/>
              </w:rPr>
              <w:t>Einordnung der Befunde in sozialwisse</w:t>
            </w:r>
            <w:r w:rsidRPr="009621B8">
              <w:rPr>
                <w:rFonts w:ascii="Verdana" w:eastAsia="Batang" w:hAnsi="Verdana" w:cs="Arial"/>
              </w:rPr>
              <w:t>n</w:t>
            </w:r>
            <w:r w:rsidRPr="009621B8">
              <w:rPr>
                <w:rFonts w:ascii="Verdana" w:eastAsia="Batang" w:hAnsi="Verdana" w:cs="Arial"/>
              </w:rPr>
              <w:t>schaftliche Diskussionen und/oder in praxisbezogene Zusammenhänge</w:t>
            </w:r>
          </w:p>
        </w:tc>
      </w:tr>
      <w:tr w:rsidR="00805B94" w:rsidRPr="00F44053"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Lernziele/Lernergebnis</w:t>
            </w:r>
            <w:r w:rsidR="00B0730E">
              <w:rPr>
                <w:rStyle w:val="Funotenzeichen"/>
                <w:rFonts w:ascii="Verdana" w:hAnsi="Verdana" w:cs="Verdana"/>
                <w:b/>
                <w:bCs/>
              </w:rPr>
              <w:footnoteReference w:id="10"/>
            </w:r>
            <w:r w:rsidRPr="00C64ED0">
              <w:rPr>
                <w:rFonts w:ascii="Verdana" w:hAnsi="Verdana" w:cs="Verdana"/>
                <w:b/>
                <w:bCs/>
              </w:rPr>
              <w:t xml:space="preserve">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805B94" w:rsidRPr="00F44053" w:rsidRDefault="00805B94" w:rsidP="00236E6C">
            <w:pPr>
              <w:spacing w:before="120" w:after="57"/>
              <w:jc w:val="both"/>
              <w:rPr>
                <w:rFonts w:ascii="Verdana" w:hAnsi="Verdana"/>
              </w:rPr>
            </w:pPr>
            <w:r w:rsidRPr="00F44053">
              <w:rPr>
                <w:rFonts w:ascii="Verdana" w:eastAsia="Batang" w:hAnsi="Verdana" w:cs="Arial"/>
              </w:rPr>
              <w:t>Die beiden aufeinander aufbauenden Fo</w:t>
            </w:r>
            <w:r w:rsidRPr="00F44053">
              <w:rPr>
                <w:rFonts w:ascii="Verdana" w:eastAsia="Batang" w:hAnsi="Verdana" w:cs="Arial"/>
              </w:rPr>
              <w:t>r</w:t>
            </w:r>
            <w:r w:rsidRPr="00F44053">
              <w:rPr>
                <w:rFonts w:ascii="Verdana" w:eastAsia="Batang" w:hAnsi="Verdana" w:cs="Arial"/>
              </w:rPr>
              <w:t>schungsmodule dienen der Einführung in und praktischen Erprobung von empirischen Vo</w:t>
            </w:r>
            <w:r w:rsidRPr="00F44053">
              <w:rPr>
                <w:rFonts w:ascii="Verdana" w:eastAsia="Batang" w:hAnsi="Verdana" w:cs="Arial"/>
              </w:rPr>
              <w:t>r</w:t>
            </w:r>
            <w:r w:rsidRPr="00F44053">
              <w:rPr>
                <w:rFonts w:ascii="Verdana" w:eastAsia="Batang" w:hAnsi="Verdana" w:cs="Arial"/>
              </w:rPr>
              <w:t>gehensweisen der sozi</w:t>
            </w:r>
            <w:r>
              <w:rPr>
                <w:rFonts w:ascii="Verdana" w:eastAsia="Batang" w:hAnsi="Verdana" w:cs="Arial"/>
              </w:rPr>
              <w:t>alwissenschaftlichen Analyse. In den</w:t>
            </w:r>
            <w:r w:rsidRPr="00F44053">
              <w:rPr>
                <w:rFonts w:ascii="Verdana" w:eastAsia="Batang" w:hAnsi="Verdana" w:cs="Arial"/>
              </w:rPr>
              <w:t xml:space="preserve"> </w:t>
            </w:r>
            <w:r>
              <w:rPr>
                <w:rFonts w:ascii="Verdana" w:eastAsia="Batang" w:hAnsi="Verdana" w:cs="Arial"/>
              </w:rPr>
              <w:t>Forschungsmodulen</w:t>
            </w:r>
            <w:r w:rsidRPr="00F44053">
              <w:rPr>
                <w:rFonts w:ascii="Verdana" w:eastAsia="Batang" w:hAnsi="Verdana" w:cs="Arial"/>
              </w:rPr>
              <w:t xml:space="preserve"> werden anhand einer konkreten sozialwissenschaftl</w:t>
            </w:r>
            <w:r w:rsidRPr="00F44053">
              <w:rPr>
                <w:rFonts w:ascii="Verdana" w:eastAsia="Batang" w:hAnsi="Verdana" w:cs="Arial"/>
              </w:rPr>
              <w:t>i</w:t>
            </w:r>
            <w:r w:rsidRPr="00F44053">
              <w:rPr>
                <w:rFonts w:ascii="Verdana" w:eastAsia="Batang" w:hAnsi="Verdana" w:cs="Arial"/>
              </w:rPr>
              <w:t>chen Fragestellung über zwei Semester hi</w:t>
            </w:r>
            <w:r w:rsidRPr="00F44053">
              <w:rPr>
                <w:rFonts w:ascii="Verdana" w:eastAsia="Batang" w:hAnsi="Verdana" w:cs="Arial"/>
              </w:rPr>
              <w:t>n</w:t>
            </w:r>
            <w:r w:rsidRPr="00F44053">
              <w:rPr>
                <w:rFonts w:ascii="Verdana" w:eastAsia="Batang" w:hAnsi="Verdana" w:cs="Arial"/>
              </w:rPr>
              <w:t>weg alle Phasen eines empirischen Fo</w:t>
            </w:r>
            <w:r w:rsidRPr="00F44053">
              <w:rPr>
                <w:rFonts w:ascii="Verdana" w:eastAsia="Batang" w:hAnsi="Verdana" w:cs="Arial"/>
              </w:rPr>
              <w:t>r</w:t>
            </w:r>
            <w:r w:rsidRPr="00F44053">
              <w:rPr>
                <w:rFonts w:ascii="Verdana" w:eastAsia="Batang" w:hAnsi="Verdana" w:cs="Arial"/>
              </w:rPr>
              <w:t>schungsprojektes von den Studierenden u</w:t>
            </w:r>
            <w:r w:rsidRPr="00F44053">
              <w:rPr>
                <w:rFonts w:ascii="Verdana" w:eastAsia="Batang" w:hAnsi="Verdana" w:cs="Arial"/>
              </w:rPr>
              <w:t>n</w:t>
            </w:r>
            <w:r w:rsidRPr="00F44053">
              <w:rPr>
                <w:rFonts w:ascii="Verdana" w:eastAsia="Batang" w:hAnsi="Verdana" w:cs="Arial"/>
              </w:rPr>
              <w:t>ter Anleitung erarbeitet. Darüber hinaus b</w:t>
            </w:r>
            <w:r w:rsidRPr="00F44053">
              <w:rPr>
                <w:rFonts w:ascii="Verdana" w:eastAsia="Batang" w:hAnsi="Verdana" w:cs="Arial"/>
              </w:rPr>
              <w:t>e</w:t>
            </w:r>
            <w:r w:rsidRPr="00F44053">
              <w:rPr>
                <w:rFonts w:ascii="Verdana" w:eastAsia="Batang" w:hAnsi="Verdana" w:cs="Arial"/>
              </w:rPr>
              <w:t>steht in der gesonderten Übung Gelegenheit, bestimmte, insbesondere neuere Fo</w:t>
            </w:r>
            <w:r w:rsidRPr="00F44053">
              <w:rPr>
                <w:rFonts w:ascii="Verdana" w:eastAsia="Batang" w:hAnsi="Verdana" w:cs="Arial"/>
              </w:rPr>
              <w:t>r</w:t>
            </w:r>
            <w:r w:rsidRPr="00F44053">
              <w:rPr>
                <w:rFonts w:ascii="Verdana" w:eastAsia="Batang" w:hAnsi="Verdana" w:cs="Arial"/>
              </w:rPr>
              <w:t>schungsmethoden vertiefend zu erörtern.</w:t>
            </w:r>
          </w:p>
        </w:tc>
      </w:tr>
      <w:tr w:rsidR="00805B94" w:rsidRPr="00C64ED0"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805B94" w:rsidRPr="00C64ED0" w:rsidRDefault="00805B94" w:rsidP="00791178">
            <w:pPr>
              <w:spacing w:before="120" w:after="57"/>
              <w:rPr>
                <w:rFonts w:ascii="Verdana" w:hAnsi="Verdana"/>
              </w:rPr>
            </w:pPr>
            <w:r>
              <w:rPr>
                <w:rFonts w:ascii="Verdana" w:hAnsi="Verdana"/>
              </w:rPr>
              <w:t xml:space="preserve">BA Sozialwissenschaften </w:t>
            </w:r>
          </w:p>
        </w:tc>
      </w:tr>
      <w:tr w:rsidR="00805B94" w:rsidRPr="009621B8"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805B94" w:rsidRPr="009621B8" w:rsidRDefault="00805B94" w:rsidP="00791178">
            <w:pPr>
              <w:spacing w:before="120" w:after="57"/>
              <w:rPr>
                <w:rFonts w:ascii="Verdana" w:hAnsi="Verdana"/>
              </w:rPr>
            </w:pPr>
            <w:r>
              <w:rPr>
                <w:rFonts w:ascii="Verdana" w:hAnsi="Verdana"/>
              </w:rPr>
              <w:t>5.</w:t>
            </w:r>
            <w:r w:rsidRPr="009621B8">
              <w:rPr>
                <w:rFonts w:ascii="Verdana" w:hAnsi="Verdana"/>
              </w:rPr>
              <w:t>Semester</w:t>
            </w:r>
          </w:p>
        </w:tc>
      </w:tr>
      <w:tr w:rsidR="00805B94" w:rsidRPr="009621B8" w:rsidTr="00791178">
        <w:trPr>
          <w:cantSplit/>
        </w:trPr>
        <w:tc>
          <w:tcPr>
            <w:tcW w:w="4395" w:type="dxa"/>
            <w:gridSpan w:val="2"/>
          </w:tcPr>
          <w:p w:rsidR="00805B94" w:rsidRPr="001F139D" w:rsidRDefault="00805B9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805B94" w:rsidRPr="009621B8" w:rsidRDefault="00805B94" w:rsidP="00791178">
            <w:pPr>
              <w:spacing w:before="120" w:after="57"/>
              <w:rPr>
                <w:rFonts w:ascii="Verdana" w:hAnsi="Verdana"/>
              </w:rPr>
            </w:pPr>
            <w:r>
              <w:rPr>
                <w:rFonts w:ascii="Verdana" w:hAnsi="Verdana"/>
              </w:rPr>
              <w:t xml:space="preserve">1 </w:t>
            </w:r>
            <w:r w:rsidRPr="009621B8">
              <w:rPr>
                <w:rFonts w:ascii="Verdana" w:hAnsi="Verdana"/>
              </w:rPr>
              <w:t>Semester</w:t>
            </w:r>
          </w:p>
        </w:tc>
      </w:tr>
      <w:tr w:rsidR="00805B94" w:rsidRPr="00C64ED0" w:rsidTr="00791178">
        <w:trPr>
          <w:cantSplit/>
        </w:trPr>
        <w:tc>
          <w:tcPr>
            <w:tcW w:w="4395" w:type="dxa"/>
            <w:gridSpan w:val="2"/>
          </w:tcPr>
          <w:p w:rsidR="00805B94" w:rsidRPr="001F139D" w:rsidRDefault="00805B9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805B94" w:rsidRPr="00C64ED0" w:rsidRDefault="00805B94" w:rsidP="00791178">
            <w:pPr>
              <w:spacing w:before="120" w:after="57"/>
              <w:rPr>
                <w:rFonts w:ascii="Verdana" w:hAnsi="Verdana"/>
              </w:rPr>
            </w:pPr>
            <w:r>
              <w:rPr>
                <w:rFonts w:ascii="Verdana" w:hAnsi="Verdana"/>
              </w:rPr>
              <w:t>Jedes Semester</w:t>
            </w:r>
          </w:p>
        </w:tc>
      </w:tr>
      <w:tr w:rsidR="00805B94" w:rsidRPr="00C64ED0"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21176E">
              <w:rPr>
                <w:rFonts w:ascii="Verdana" w:hAnsi="Verdana" w:cs="Verdana"/>
                <w:bCs/>
              </w:rPr>
              <w:t>(gesamt)</w:t>
            </w:r>
          </w:p>
        </w:tc>
        <w:tc>
          <w:tcPr>
            <w:tcW w:w="5811" w:type="dxa"/>
            <w:gridSpan w:val="3"/>
          </w:tcPr>
          <w:p w:rsidR="00805B94" w:rsidRPr="00C64ED0" w:rsidRDefault="00805B94" w:rsidP="00791178">
            <w:pPr>
              <w:spacing w:before="120" w:after="57"/>
              <w:rPr>
                <w:rFonts w:ascii="Verdana" w:hAnsi="Verdana"/>
              </w:rPr>
            </w:pPr>
            <w:r>
              <w:rPr>
                <w:rFonts w:ascii="Verdana" w:hAnsi="Verdana"/>
              </w:rPr>
              <w:t xml:space="preserve">300 h </w:t>
            </w:r>
          </w:p>
        </w:tc>
      </w:tr>
      <w:tr w:rsidR="00805B94" w:rsidRPr="00C64ED0" w:rsidTr="00791178">
        <w:trPr>
          <w:cantSplit/>
        </w:trPr>
        <w:tc>
          <w:tcPr>
            <w:tcW w:w="4395" w:type="dxa"/>
            <w:gridSpan w:val="2"/>
          </w:tcPr>
          <w:p w:rsidR="00805B94" w:rsidRPr="007648BD" w:rsidRDefault="00805B94"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805B94" w:rsidRPr="00C64ED0" w:rsidRDefault="00805B94" w:rsidP="00791178">
            <w:pPr>
              <w:spacing w:before="120" w:after="57"/>
              <w:rPr>
                <w:rFonts w:ascii="Verdana" w:hAnsi="Verdana"/>
              </w:rPr>
            </w:pPr>
            <w:r>
              <w:rPr>
                <w:rFonts w:ascii="Verdana" w:hAnsi="Verdana"/>
              </w:rPr>
              <w:t>10 LP</w:t>
            </w:r>
          </w:p>
        </w:tc>
      </w:tr>
      <w:tr w:rsidR="00805B94" w:rsidRPr="00C64ED0"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805B94" w:rsidRPr="00C64ED0" w:rsidRDefault="00805B94" w:rsidP="00791178">
            <w:pPr>
              <w:spacing w:before="120" w:after="57"/>
              <w:rPr>
                <w:rFonts w:ascii="Verdana" w:hAnsi="Verdana"/>
              </w:rPr>
            </w:pPr>
            <w:r>
              <w:rPr>
                <w:rFonts w:ascii="Verdana" w:hAnsi="Verdana"/>
              </w:rPr>
              <w:t>keine</w:t>
            </w:r>
          </w:p>
        </w:tc>
      </w:tr>
      <w:tr w:rsidR="00805B94" w:rsidRPr="002245CF" w:rsidTr="00791178">
        <w:trPr>
          <w:cantSplit/>
        </w:trPr>
        <w:tc>
          <w:tcPr>
            <w:tcW w:w="4395" w:type="dxa"/>
            <w:gridSpan w:val="2"/>
          </w:tcPr>
          <w:p w:rsidR="00805B94" w:rsidRPr="00C64ED0" w:rsidRDefault="00805B94" w:rsidP="001F139D">
            <w:pPr>
              <w:rPr>
                <w:rFonts w:ascii="Verdana" w:hAnsi="Verdana" w:cs="Arial"/>
                <w:b/>
              </w:rPr>
            </w:pPr>
            <w:r w:rsidRPr="00C64ED0">
              <w:rPr>
                <w:rFonts w:ascii="Verdana" w:hAnsi="Verdana" w:cs="Arial"/>
                <w:b/>
              </w:rPr>
              <w:lastRenderedPageBreak/>
              <w:t xml:space="preserve">Voraussetzungen für die Vergabe von LP/ECTS </w:t>
            </w:r>
          </w:p>
        </w:tc>
        <w:tc>
          <w:tcPr>
            <w:tcW w:w="5811" w:type="dxa"/>
            <w:gridSpan w:val="3"/>
          </w:tcPr>
          <w:p w:rsidR="00805B94" w:rsidRPr="002245CF" w:rsidRDefault="00805B94" w:rsidP="00791178">
            <w:pPr>
              <w:spacing w:before="120" w:after="57"/>
              <w:rPr>
                <w:rFonts w:ascii="Verdana" w:hAnsi="Verdana"/>
              </w:rPr>
            </w:pPr>
            <w:r w:rsidRPr="002245CF">
              <w:rPr>
                <w:rFonts w:ascii="Verdana" w:eastAsia="Batang" w:hAnsi="Verdana" w:cs="Arial"/>
              </w:rPr>
              <w:t>Leistungspunkte werden vergeben, wenn die entsprechenden Prüfungen mit mindestens „ausreichend“ (4,0) bewertet worden sind.</w:t>
            </w:r>
          </w:p>
        </w:tc>
      </w:tr>
      <w:tr w:rsidR="00805B94" w:rsidRPr="002245CF" w:rsidTr="00791178">
        <w:trPr>
          <w:cantSplit/>
        </w:trPr>
        <w:tc>
          <w:tcPr>
            <w:tcW w:w="4395" w:type="dxa"/>
            <w:gridSpan w:val="2"/>
          </w:tcPr>
          <w:p w:rsidR="00805B94" w:rsidRPr="00C64ED0" w:rsidRDefault="00805B94" w:rsidP="001F139D">
            <w:pPr>
              <w:widowControl w:val="0"/>
              <w:autoSpaceDE w:val="0"/>
              <w:autoSpaceDN w:val="0"/>
              <w:adjustRightInd w:val="0"/>
              <w:spacing w:before="120" w:after="57"/>
              <w:rPr>
                <w:rFonts w:ascii="Verdana" w:hAnsi="Verdana" w:cs="Arial"/>
                <w:b/>
              </w:rPr>
            </w:pPr>
            <w:r>
              <w:rPr>
                <w:rFonts w:ascii="Verdana" w:hAnsi="Verdana" w:cs="Arial"/>
                <w:b/>
              </w:rPr>
              <w:t>Lehrform</w:t>
            </w:r>
            <w:r w:rsidRPr="00C64ED0">
              <w:rPr>
                <w:rFonts w:ascii="Verdana" w:hAnsi="Verdana" w:cs="Arial"/>
                <w:b/>
              </w:rPr>
              <w:t>en</w:t>
            </w:r>
          </w:p>
        </w:tc>
        <w:tc>
          <w:tcPr>
            <w:tcW w:w="5811" w:type="dxa"/>
            <w:gridSpan w:val="3"/>
          </w:tcPr>
          <w:p w:rsidR="00805B94" w:rsidRPr="002245CF" w:rsidRDefault="00805B94" w:rsidP="00791178">
            <w:pPr>
              <w:spacing w:before="120" w:after="57"/>
              <w:rPr>
                <w:rFonts w:ascii="Verdana" w:hAnsi="Verdana"/>
              </w:rPr>
            </w:pPr>
            <w:r w:rsidRPr="002245CF">
              <w:rPr>
                <w:rFonts w:ascii="Verdana" w:eastAsia="Batang" w:hAnsi="Verdana" w:cs="Arial"/>
              </w:rPr>
              <w:t xml:space="preserve">Die Lehrveranstaltungen in diesem Modul werden in </w:t>
            </w:r>
            <w:r>
              <w:rPr>
                <w:rFonts w:ascii="Verdana" w:eastAsia="Batang" w:hAnsi="Verdana" w:cs="Arial"/>
              </w:rPr>
              <w:t>Form von Übungen</w:t>
            </w:r>
            <w:r w:rsidRPr="002245CF">
              <w:rPr>
                <w:rFonts w:ascii="Verdana" w:eastAsia="Batang" w:hAnsi="Verdana" w:cs="Arial"/>
              </w:rPr>
              <w:t xml:space="preserve"> abgehalten.</w:t>
            </w:r>
          </w:p>
        </w:tc>
      </w:tr>
      <w:tr w:rsidR="00805B94" w:rsidRPr="0061029C" w:rsidTr="00791178">
        <w:trPr>
          <w:cantSplit/>
        </w:trPr>
        <w:tc>
          <w:tcPr>
            <w:tcW w:w="4395" w:type="dxa"/>
            <w:gridSpan w:val="2"/>
          </w:tcPr>
          <w:p w:rsidR="00805B94" w:rsidRPr="001F139D" w:rsidRDefault="00805B94"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A718BA" w:rsidRPr="001F139D">
              <w:rPr>
                <w:rFonts w:ascii="Verdana" w:hAnsi="Verdana" w:cs="Verdana"/>
                <w:b/>
                <w:bCs/>
              </w:rPr>
              <w:t>gesamt</w:t>
            </w:r>
            <w:r w:rsidRPr="001F139D">
              <w:rPr>
                <w:rFonts w:ascii="Verdana" w:hAnsi="Verdana" w:cs="Verdana"/>
                <w:b/>
                <w:bCs/>
              </w:rPr>
              <w:t>prüfung</w:t>
            </w:r>
          </w:p>
        </w:tc>
        <w:tc>
          <w:tcPr>
            <w:tcW w:w="5811" w:type="dxa"/>
            <w:gridSpan w:val="3"/>
          </w:tcPr>
          <w:p w:rsidR="00805B94" w:rsidRPr="00AA135E" w:rsidRDefault="006676B2" w:rsidP="006676B2">
            <w:pPr>
              <w:spacing w:before="120" w:after="57"/>
              <w:rPr>
                <w:rFonts w:ascii="Verdana" w:hAnsi="Verdana"/>
              </w:rPr>
            </w:pPr>
            <w:r>
              <w:rPr>
                <w:rFonts w:ascii="Verdana" w:hAnsi="Verdana"/>
              </w:rPr>
              <w:t>Forschungsb</w:t>
            </w:r>
            <w:r w:rsidR="00AA135E" w:rsidRPr="00AA135E">
              <w:rPr>
                <w:rFonts w:ascii="Verdana" w:hAnsi="Verdana"/>
              </w:rPr>
              <w:t>ericht</w:t>
            </w:r>
          </w:p>
        </w:tc>
      </w:tr>
      <w:tr w:rsidR="00A718BA" w:rsidRPr="00C64ED0" w:rsidTr="00204F19">
        <w:trPr>
          <w:cantSplit/>
        </w:trPr>
        <w:tc>
          <w:tcPr>
            <w:tcW w:w="10206" w:type="dxa"/>
            <w:gridSpan w:val="5"/>
          </w:tcPr>
          <w:p w:rsidR="00A718BA" w:rsidRPr="001F139D" w:rsidRDefault="00A718BA" w:rsidP="001F139D">
            <w:pPr>
              <w:spacing w:before="120" w:after="57"/>
              <w:rPr>
                <w:rFonts w:ascii="Verdana" w:hAnsi="Verdana"/>
              </w:rPr>
            </w:pPr>
            <w:r w:rsidRPr="001F139D">
              <w:rPr>
                <w:rFonts w:ascii="Verdana" w:hAnsi="Verdana" w:cs="Verdana"/>
                <w:b/>
                <w:bCs/>
              </w:rPr>
              <w:t>Modulteil/Lehrveranstaltung:</w:t>
            </w:r>
          </w:p>
        </w:tc>
      </w:tr>
      <w:tr w:rsidR="00805B94" w:rsidRPr="00C64ED0" w:rsidTr="0023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6" w:space="0" w:color="000000"/>
              <w:right w:val="nil"/>
            </w:tcBorders>
          </w:tcPr>
          <w:p w:rsidR="00805B94" w:rsidRPr="00C64ED0" w:rsidRDefault="00805B94" w:rsidP="00791178">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single" w:sz="6" w:space="0" w:color="000000"/>
              <w:right w:val="nil"/>
            </w:tcBorders>
          </w:tcPr>
          <w:p w:rsidR="00805B94" w:rsidRPr="00C64ED0" w:rsidRDefault="00805B94" w:rsidP="00791178">
            <w:pPr>
              <w:spacing w:before="100" w:after="52"/>
              <w:rPr>
                <w:rFonts w:ascii="Verdana" w:hAnsi="Verdana"/>
              </w:rPr>
            </w:pPr>
          </w:p>
        </w:tc>
        <w:tc>
          <w:tcPr>
            <w:tcW w:w="850" w:type="dxa"/>
            <w:tcBorders>
              <w:top w:val="single" w:sz="6" w:space="0" w:color="000000"/>
              <w:left w:val="single" w:sz="6" w:space="0" w:color="000000"/>
              <w:bottom w:val="single" w:sz="6" w:space="0" w:color="000000"/>
              <w:right w:val="nil"/>
            </w:tcBorders>
          </w:tcPr>
          <w:p w:rsidR="00805B94" w:rsidRPr="00236E6C" w:rsidRDefault="00805B94" w:rsidP="00791178">
            <w:pPr>
              <w:spacing w:before="100" w:after="52"/>
              <w:jc w:val="center"/>
              <w:rPr>
                <w:rFonts w:ascii="Verdana" w:hAnsi="Verdana"/>
                <w:b/>
              </w:rPr>
            </w:pPr>
            <w:r w:rsidRPr="00236E6C">
              <w:rPr>
                <w:rFonts w:ascii="Verdana" w:hAnsi="Verdana" w:cs="Verdana"/>
                <w:b/>
              </w:rPr>
              <w:t>SWS</w:t>
            </w:r>
          </w:p>
        </w:tc>
        <w:tc>
          <w:tcPr>
            <w:tcW w:w="709" w:type="dxa"/>
            <w:tcBorders>
              <w:top w:val="single" w:sz="6" w:space="0" w:color="000000"/>
              <w:left w:val="single" w:sz="6" w:space="0" w:color="000000"/>
              <w:bottom w:val="single" w:sz="6" w:space="0" w:color="000000"/>
              <w:right w:val="single" w:sz="6" w:space="0" w:color="000000"/>
            </w:tcBorders>
          </w:tcPr>
          <w:p w:rsidR="00805B94" w:rsidRPr="00236E6C" w:rsidRDefault="00805B94" w:rsidP="00791178">
            <w:pPr>
              <w:spacing w:before="100" w:after="52"/>
              <w:jc w:val="center"/>
              <w:rPr>
                <w:rFonts w:ascii="Verdana" w:hAnsi="Verdana"/>
                <w:b/>
              </w:rPr>
            </w:pPr>
            <w:r w:rsidRPr="00236E6C">
              <w:rPr>
                <w:rFonts w:ascii="Verdana" w:hAnsi="Verdana" w:cs="Verdana"/>
                <w:b/>
              </w:rPr>
              <w:t>LP</w:t>
            </w:r>
          </w:p>
        </w:tc>
      </w:tr>
      <w:tr w:rsidR="00805B94" w:rsidRPr="00C64ED0" w:rsidTr="00236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4" w:space="0" w:color="auto"/>
              <w:right w:val="nil"/>
            </w:tcBorders>
          </w:tcPr>
          <w:p w:rsidR="00805B94" w:rsidRPr="00444281" w:rsidRDefault="00805B94"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single" w:sz="4" w:space="0" w:color="auto"/>
              <w:right w:val="nil"/>
            </w:tcBorders>
          </w:tcPr>
          <w:p w:rsidR="00805B94" w:rsidRPr="00C64ED0" w:rsidRDefault="00805B94" w:rsidP="00791178">
            <w:pPr>
              <w:spacing w:before="100" w:after="52"/>
              <w:rPr>
                <w:rFonts w:ascii="Verdana" w:hAnsi="Verdana"/>
              </w:rPr>
            </w:pPr>
            <w:r>
              <w:rPr>
                <w:rFonts w:ascii="Verdana" w:hAnsi="Verdana"/>
              </w:rPr>
              <w:t>S: Lehrforschungsprojekt Teil 2</w:t>
            </w:r>
          </w:p>
        </w:tc>
        <w:tc>
          <w:tcPr>
            <w:tcW w:w="850" w:type="dxa"/>
            <w:tcBorders>
              <w:top w:val="single" w:sz="6" w:space="0" w:color="000000"/>
              <w:left w:val="single" w:sz="6" w:space="0" w:color="000000"/>
              <w:bottom w:val="single" w:sz="4" w:space="0" w:color="auto"/>
              <w:right w:val="nil"/>
            </w:tcBorders>
          </w:tcPr>
          <w:p w:rsidR="00805B94" w:rsidRPr="00C64ED0" w:rsidRDefault="00805B94" w:rsidP="00791178">
            <w:pPr>
              <w:spacing w:before="100" w:after="52"/>
              <w:jc w:val="center"/>
              <w:rPr>
                <w:rFonts w:ascii="Verdana" w:hAnsi="Verdana"/>
              </w:rPr>
            </w:pPr>
            <w:r>
              <w:rPr>
                <w:rFonts w:ascii="Verdana" w:hAnsi="Verdana"/>
              </w:rPr>
              <w:t>4</w:t>
            </w:r>
          </w:p>
        </w:tc>
        <w:tc>
          <w:tcPr>
            <w:tcW w:w="709" w:type="dxa"/>
            <w:tcBorders>
              <w:top w:val="single" w:sz="6" w:space="0" w:color="000000"/>
              <w:left w:val="single" w:sz="6" w:space="0" w:color="000000"/>
              <w:bottom w:val="single" w:sz="4" w:space="0" w:color="auto"/>
              <w:right w:val="single" w:sz="6" w:space="0" w:color="000000"/>
            </w:tcBorders>
          </w:tcPr>
          <w:p w:rsidR="00805B94" w:rsidRPr="00C64ED0" w:rsidRDefault="00805B94" w:rsidP="00791178">
            <w:pPr>
              <w:spacing w:before="100" w:after="52"/>
              <w:jc w:val="center"/>
              <w:rPr>
                <w:rFonts w:ascii="Verdana" w:hAnsi="Verdana"/>
              </w:rPr>
            </w:pPr>
            <w:r>
              <w:rPr>
                <w:rFonts w:ascii="Verdana" w:hAnsi="Verdana"/>
              </w:rPr>
              <w:t>10</w:t>
            </w:r>
          </w:p>
        </w:tc>
      </w:tr>
    </w:tbl>
    <w:p w:rsidR="00805B94" w:rsidRDefault="00805B94">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F63B07" w:rsidRDefault="00F63B07">
      <w:pPr>
        <w:rPr>
          <w:rFonts w:ascii="Verdana" w:hAnsi="Verdana"/>
        </w:rPr>
      </w:pPr>
    </w:p>
    <w:p w:rsidR="00F63B07" w:rsidRDefault="00F63B07">
      <w:pPr>
        <w:rPr>
          <w:rFonts w:ascii="Verdana" w:hAnsi="Verdana"/>
        </w:rPr>
      </w:pPr>
    </w:p>
    <w:p w:rsidR="00F63B07" w:rsidRDefault="00F63B07">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9305E" w:rsidRDefault="0029305E">
      <w:pPr>
        <w:rPr>
          <w:rFonts w:ascii="Verdana" w:hAnsi="Verdana"/>
        </w:rPr>
      </w:pPr>
    </w:p>
    <w:p w:rsidR="00236E6C" w:rsidRDefault="00236E6C">
      <w:pPr>
        <w:rPr>
          <w:rFonts w:ascii="Verdana" w:hAnsi="Verdana"/>
        </w:rPr>
      </w:pPr>
    </w:p>
    <w:p w:rsidR="00236E6C" w:rsidRDefault="00236E6C">
      <w:pPr>
        <w:rPr>
          <w:rFonts w:ascii="Verdana" w:hAnsi="Verdana"/>
        </w:rPr>
      </w:pPr>
    </w:p>
    <w:p w:rsidR="00236E6C" w:rsidRDefault="00236E6C">
      <w:pPr>
        <w:rPr>
          <w:rFonts w:ascii="Verdana" w:hAnsi="Verdana"/>
        </w:rPr>
      </w:pPr>
    </w:p>
    <w:p w:rsidR="00236E6C" w:rsidRDefault="00236E6C">
      <w:pPr>
        <w:rPr>
          <w:rFonts w:ascii="Verdana" w:hAnsi="Verdana"/>
        </w:rPr>
      </w:pPr>
    </w:p>
    <w:p w:rsidR="00236E6C" w:rsidRDefault="00236E6C">
      <w:pPr>
        <w:rPr>
          <w:rFonts w:ascii="Verdana" w:hAnsi="Verdana"/>
        </w:rPr>
      </w:pPr>
    </w:p>
    <w:p w:rsidR="00236E6C" w:rsidRDefault="00236E6C">
      <w:pPr>
        <w:rPr>
          <w:rFonts w:ascii="Verdana" w:hAnsi="Verdana"/>
        </w:rPr>
      </w:pPr>
    </w:p>
    <w:p w:rsidR="0029305E" w:rsidRDefault="0029305E">
      <w:pPr>
        <w:rPr>
          <w:rFonts w:ascii="Verdana" w:hAnsi="Verdana"/>
        </w:rPr>
      </w:pPr>
    </w:p>
    <w:p w:rsidR="002B34DD" w:rsidRDefault="002B34DD">
      <w:pPr>
        <w:spacing w:after="200" w:line="276" w:lineRule="auto"/>
        <w:rPr>
          <w:rFonts w:ascii="Verdana" w:hAnsi="Verdana"/>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3686"/>
        <w:gridCol w:w="4252"/>
        <w:gridCol w:w="850"/>
        <w:gridCol w:w="709"/>
      </w:tblGrid>
      <w:tr w:rsidR="0029305E" w:rsidRPr="00C64ED0" w:rsidTr="00791178">
        <w:trPr>
          <w:cantSplit/>
        </w:trPr>
        <w:tc>
          <w:tcPr>
            <w:tcW w:w="4395" w:type="dxa"/>
            <w:gridSpan w:val="2"/>
          </w:tcPr>
          <w:p w:rsidR="0029305E" w:rsidRPr="001F139D" w:rsidRDefault="0029305E" w:rsidP="001F139D">
            <w:pPr>
              <w:widowControl w:val="0"/>
              <w:autoSpaceDE w:val="0"/>
              <w:autoSpaceDN w:val="0"/>
              <w:adjustRightInd w:val="0"/>
              <w:spacing w:before="120" w:after="57"/>
              <w:rPr>
                <w:rFonts w:ascii="Verdana" w:hAnsi="Verdana"/>
              </w:rPr>
            </w:pPr>
            <w:r w:rsidRPr="001F139D">
              <w:rPr>
                <w:rFonts w:ascii="Verdana" w:hAnsi="Verdana" w:cs="Verdana"/>
                <w:b/>
                <w:bCs/>
              </w:rPr>
              <w:lastRenderedPageBreak/>
              <w:t>Modultitel</w:t>
            </w:r>
          </w:p>
        </w:tc>
        <w:tc>
          <w:tcPr>
            <w:tcW w:w="5811" w:type="dxa"/>
            <w:gridSpan w:val="3"/>
          </w:tcPr>
          <w:p w:rsidR="0029305E" w:rsidRPr="00E92621" w:rsidRDefault="0029305E" w:rsidP="00791178">
            <w:pPr>
              <w:spacing w:before="120" w:after="57"/>
              <w:rPr>
                <w:rFonts w:ascii="Verdana" w:hAnsi="Verdana"/>
                <w:b/>
              </w:rPr>
            </w:pPr>
            <w:r w:rsidRPr="00E92621">
              <w:rPr>
                <w:rFonts w:ascii="Verdana" w:hAnsi="Verdana"/>
                <w:b/>
              </w:rPr>
              <w:t xml:space="preserve">BA-Abschlussmodul </w:t>
            </w:r>
          </w:p>
        </w:tc>
      </w:tr>
      <w:tr w:rsidR="0029305E" w:rsidRPr="00C64ED0" w:rsidTr="00791178">
        <w:trPr>
          <w:cantSplit/>
        </w:trPr>
        <w:tc>
          <w:tcPr>
            <w:tcW w:w="4395" w:type="dxa"/>
            <w:gridSpan w:val="2"/>
          </w:tcPr>
          <w:p w:rsidR="0029305E" w:rsidRPr="001F139D" w:rsidRDefault="0029305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Modulgruppe</w:t>
            </w:r>
          </w:p>
        </w:tc>
        <w:tc>
          <w:tcPr>
            <w:tcW w:w="5811" w:type="dxa"/>
            <w:gridSpan w:val="3"/>
          </w:tcPr>
          <w:p w:rsidR="0029305E" w:rsidRPr="00C64ED0" w:rsidRDefault="0029305E" w:rsidP="0029305E">
            <w:pPr>
              <w:spacing w:before="120" w:after="57"/>
              <w:rPr>
                <w:rFonts w:ascii="Verdana" w:hAnsi="Verdana"/>
              </w:rPr>
            </w:pPr>
            <w:r>
              <w:rPr>
                <w:rFonts w:ascii="Verdana" w:hAnsi="Verdana"/>
              </w:rPr>
              <w:t>G</w:t>
            </w:r>
            <w:r w:rsidRPr="00C64ED0">
              <w:rPr>
                <w:rFonts w:ascii="Verdana" w:hAnsi="Verdana"/>
              </w:rPr>
              <w:t xml:space="preserve">: </w:t>
            </w:r>
            <w:r>
              <w:rPr>
                <w:rFonts w:ascii="Verdana" w:hAnsi="Verdana"/>
              </w:rPr>
              <w:t xml:space="preserve">Abschlussmodul </w:t>
            </w:r>
          </w:p>
        </w:tc>
      </w:tr>
      <w:tr w:rsidR="0029305E" w:rsidRPr="00C64ED0"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rPr>
            </w:pPr>
            <w:r w:rsidRPr="00C64ED0">
              <w:rPr>
                <w:rFonts w:ascii="Verdana" w:hAnsi="Verdana" w:cs="Verdana"/>
                <w:b/>
                <w:bCs/>
              </w:rPr>
              <w:t>Fachgebiet</w:t>
            </w:r>
          </w:p>
        </w:tc>
        <w:tc>
          <w:tcPr>
            <w:tcW w:w="5811" w:type="dxa"/>
            <w:gridSpan w:val="3"/>
          </w:tcPr>
          <w:p w:rsidR="0029305E" w:rsidRPr="00C64ED0" w:rsidRDefault="0029305E" w:rsidP="00791178">
            <w:pPr>
              <w:spacing w:before="120" w:after="57"/>
              <w:rPr>
                <w:rFonts w:ascii="Verdana" w:hAnsi="Verdana"/>
              </w:rPr>
            </w:pPr>
            <w:r>
              <w:rPr>
                <w:rFonts w:ascii="Verdana" w:hAnsi="Verdana"/>
              </w:rPr>
              <w:t>Soziologie/Politikwissenschaft</w:t>
            </w:r>
          </w:p>
        </w:tc>
      </w:tr>
      <w:tr w:rsidR="0029305E" w:rsidRPr="00C64ED0"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rPr>
            </w:pPr>
            <w:r w:rsidRPr="00C64ED0">
              <w:rPr>
                <w:rFonts w:ascii="Verdana" w:hAnsi="Verdana" w:cs="Verdana"/>
                <w:b/>
                <w:bCs/>
              </w:rPr>
              <w:t>Modulbeauftragter</w:t>
            </w:r>
          </w:p>
        </w:tc>
        <w:tc>
          <w:tcPr>
            <w:tcW w:w="5811" w:type="dxa"/>
            <w:gridSpan w:val="3"/>
          </w:tcPr>
          <w:p w:rsidR="0029305E" w:rsidRPr="00C64ED0" w:rsidRDefault="0029305E" w:rsidP="00791178">
            <w:pPr>
              <w:spacing w:before="120" w:after="57"/>
              <w:rPr>
                <w:rFonts w:ascii="Verdana" w:hAnsi="Verdana"/>
              </w:rPr>
            </w:pPr>
            <w:r>
              <w:rPr>
                <w:rFonts w:ascii="Verdana" w:hAnsi="Verdana"/>
              </w:rPr>
              <w:t>Betreuer/Betreuerin der BA-Arbeit</w:t>
            </w:r>
          </w:p>
        </w:tc>
      </w:tr>
      <w:tr w:rsidR="0029305E" w:rsidRPr="00400CDE"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rPr>
            </w:pPr>
            <w:r w:rsidRPr="00C64ED0">
              <w:rPr>
                <w:rFonts w:ascii="Verdana" w:hAnsi="Verdana" w:cs="Verdana"/>
                <w:b/>
                <w:bCs/>
              </w:rPr>
              <w:t xml:space="preserve">Inhalte </w:t>
            </w:r>
            <w:r w:rsidRPr="00C64ED0">
              <w:rPr>
                <w:rFonts w:ascii="Verdana" w:hAnsi="Verdana" w:cs="Verdana"/>
                <w:bCs/>
              </w:rPr>
              <w:t>(allgemein für das M</w:t>
            </w:r>
            <w:r w:rsidRPr="00C64ED0">
              <w:rPr>
                <w:rFonts w:ascii="Verdana" w:hAnsi="Verdana" w:cs="Verdana"/>
                <w:bCs/>
              </w:rPr>
              <w:t>o</w:t>
            </w:r>
            <w:r w:rsidRPr="00C64ED0">
              <w:rPr>
                <w:rFonts w:ascii="Verdana" w:hAnsi="Verdana" w:cs="Verdana"/>
                <w:bCs/>
              </w:rPr>
              <w:t>dul)</w:t>
            </w:r>
          </w:p>
        </w:tc>
        <w:tc>
          <w:tcPr>
            <w:tcW w:w="5811" w:type="dxa"/>
            <w:gridSpan w:val="3"/>
          </w:tcPr>
          <w:p w:rsidR="0029305E" w:rsidRPr="00C624FE" w:rsidRDefault="00C624FE" w:rsidP="00B47023">
            <w:pPr>
              <w:pStyle w:val="Listenabsatz"/>
              <w:numPr>
                <w:ilvl w:val="0"/>
                <w:numId w:val="45"/>
              </w:numPr>
              <w:rPr>
                <w:rFonts w:ascii="Verdana" w:hAnsi="Verdana"/>
              </w:rPr>
            </w:pPr>
            <w:r w:rsidRPr="00C624FE">
              <w:rPr>
                <w:rFonts w:ascii="Verdana" w:hAnsi="Verdana" w:cs="Verdana"/>
                <w:bCs/>
              </w:rPr>
              <w:t>Er</w:t>
            </w:r>
            <w:r>
              <w:rPr>
                <w:rFonts w:ascii="Verdana" w:hAnsi="Verdana" w:cs="Verdana"/>
                <w:bCs/>
              </w:rPr>
              <w:t>arbeitung der Konzeption für die BA-Arbeit</w:t>
            </w:r>
          </w:p>
          <w:p w:rsidR="00C624FE" w:rsidRPr="00C624FE" w:rsidRDefault="00C624FE" w:rsidP="00B47023">
            <w:pPr>
              <w:pStyle w:val="Listenabsatz"/>
              <w:numPr>
                <w:ilvl w:val="0"/>
                <w:numId w:val="45"/>
              </w:numPr>
              <w:rPr>
                <w:rFonts w:ascii="Verdana" w:hAnsi="Verdana"/>
              </w:rPr>
            </w:pPr>
            <w:r>
              <w:rPr>
                <w:rFonts w:ascii="Verdana" w:hAnsi="Verdana" w:cs="Verdana"/>
                <w:bCs/>
              </w:rPr>
              <w:t>Vorstellung der BA-Arbeit</w:t>
            </w:r>
          </w:p>
          <w:p w:rsidR="00C624FE" w:rsidRPr="00CC6D77" w:rsidRDefault="00C624FE" w:rsidP="00B47023">
            <w:pPr>
              <w:pStyle w:val="Listenabsatz"/>
              <w:numPr>
                <w:ilvl w:val="0"/>
                <w:numId w:val="45"/>
              </w:numPr>
              <w:rPr>
                <w:rFonts w:ascii="Verdana" w:hAnsi="Verdana"/>
              </w:rPr>
            </w:pPr>
            <w:r>
              <w:rPr>
                <w:rFonts w:ascii="Verdana" w:hAnsi="Verdana" w:cs="Verdana"/>
                <w:bCs/>
              </w:rPr>
              <w:t>Kritische Diskussion und Reflexion der A</w:t>
            </w:r>
            <w:r>
              <w:rPr>
                <w:rFonts w:ascii="Verdana" w:hAnsi="Verdana" w:cs="Verdana"/>
                <w:bCs/>
              </w:rPr>
              <w:t>r</w:t>
            </w:r>
            <w:r>
              <w:rPr>
                <w:rFonts w:ascii="Verdana" w:hAnsi="Verdana" w:cs="Verdana"/>
                <w:bCs/>
              </w:rPr>
              <w:t>beit</w:t>
            </w:r>
          </w:p>
          <w:p w:rsidR="00CC6D77" w:rsidRPr="00C624FE" w:rsidRDefault="00CC6D77" w:rsidP="00B47023">
            <w:pPr>
              <w:pStyle w:val="Listenabsatz"/>
              <w:numPr>
                <w:ilvl w:val="0"/>
                <w:numId w:val="45"/>
              </w:numPr>
              <w:rPr>
                <w:rFonts w:ascii="Verdana" w:hAnsi="Verdana"/>
              </w:rPr>
            </w:pPr>
            <w:r>
              <w:rPr>
                <w:rFonts w:ascii="Verdana" w:hAnsi="Verdana" w:cs="Verdana"/>
                <w:bCs/>
              </w:rPr>
              <w:t>BA-Arbeit</w:t>
            </w:r>
            <w:r w:rsidR="002327E1">
              <w:rPr>
                <w:rFonts w:ascii="Verdana" w:hAnsi="Verdana" w:cs="Verdana"/>
                <w:bCs/>
              </w:rPr>
              <w:t xml:space="preserve"> (50</w:t>
            </w:r>
            <w:r w:rsidR="00FB008F">
              <w:rPr>
                <w:rFonts w:ascii="Verdana" w:hAnsi="Verdana" w:cs="Verdana"/>
                <w:bCs/>
              </w:rPr>
              <w:t xml:space="preserve"> </w:t>
            </w:r>
            <w:r w:rsidR="002327E1">
              <w:rPr>
                <w:rFonts w:ascii="Verdana" w:hAnsi="Verdana" w:cs="Verdana"/>
                <w:bCs/>
              </w:rPr>
              <w:t>Seiten)</w:t>
            </w:r>
          </w:p>
        </w:tc>
      </w:tr>
      <w:tr w:rsidR="0029305E" w:rsidRPr="00400CDE"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Lernziele/Lernergebnis </w:t>
            </w:r>
            <w:r w:rsidRPr="00C64ED0">
              <w:rPr>
                <w:rFonts w:ascii="Verdana" w:hAnsi="Verdana" w:cs="Verdana"/>
                <w:bCs/>
              </w:rPr>
              <w:t>(al</w:t>
            </w:r>
            <w:r w:rsidRPr="00C64ED0">
              <w:rPr>
                <w:rFonts w:ascii="Verdana" w:hAnsi="Verdana" w:cs="Verdana"/>
                <w:bCs/>
              </w:rPr>
              <w:t>l</w:t>
            </w:r>
            <w:r w:rsidRPr="00C64ED0">
              <w:rPr>
                <w:rFonts w:ascii="Verdana" w:hAnsi="Verdana" w:cs="Verdana"/>
                <w:bCs/>
              </w:rPr>
              <w:t>gemein für das Modul)</w:t>
            </w:r>
          </w:p>
        </w:tc>
        <w:tc>
          <w:tcPr>
            <w:tcW w:w="5811" w:type="dxa"/>
            <w:gridSpan w:val="3"/>
          </w:tcPr>
          <w:p w:rsidR="005A75B8" w:rsidRDefault="005A75B8" w:rsidP="005A75B8">
            <w:pPr>
              <w:pStyle w:val="HTMLVorformatiert"/>
              <w:jc w:val="both"/>
              <w:rPr>
                <w:rFonts w:ascii="Verdana" w:eastAsia="Batang" w:hAnsi="Verdana" w:cs="Arial"/>
                <w:sz w:val="24"/>
                <w:szCs w:val="24"/>
              </w:rPr>
            </w:pPr>
            <w:r>
              <w:rPr>
                <w:rFonts w:ascii="Verdana" w:eastAsia="Batang" w:hAnsi="Verdana" w:cs="Arial"/>
                <w:sz w:val="24"/>
                <w:szCs w:val="24"/>
              </w:rPr>
              <w:t xml:space="preserve">Die Übung </w:t>
            </w:r>
            <w:r w:rsidRPr="005A75B8">
              <w:rPr>
                <w:rFonts w:ascii="Verdana" w:eastAsia="Batang" w:hAnsi="Verdana" w:cs="Arial"/>
                <w:sz w:val="24"/>
                <w:szCs w:val="24"/>
              </w:rPr>
              <w:t xml:space="preserve">dient </w:t>
            </w:r>
            <w:r>
              <w:rPr>
                <w:rFonts w:ascii="Verdana" w:eastAsia="Batang" w:hAnsi="Verdana" w:cs="Arial"/>
                <w:sz w:val="24"/>
                <w:szCs w:val="24"/>
              </w:rPr>
              <w:t>der</w:t>
            </w:r>
            <w:r w:rsidR="00546B5F">
              <w:rPr>
                <w:rFonts w:ascii="Verdana" w:eastAsia="Batang" w:hAnsi="Verdana" w:cs="Arial"/>
                <w:sz w:val="24"/>
                <w:szCs w:val="24"/>
              </w:rPr>
              <w:t xml:space="preserve"> fundierten</w:t>
            </w:r>
            <w:r>
              <w:rPr>
                <w:rFonts w:ascii="Verdana" w:eastAsia="Batang" w:hAnsi="Verdana" w:cs="Arial"/>
                <w:sz w:val="24"/>
                <w:szCs w:val="24"/>
              </w:rPr>
              <w:t xml:space="preserve"> </w:t>
            </w:r>
            <w:r w:rsidR="00546B5F">
              <w:rPr>
                <w:rFonts w:ascii="Verdana" w:eastAsia="Batang" w:hAnsi="Verdana" w:cs="Arial"/>
                <w:sz w:val="24"/>
                <w:szCs w:val="24"/>
              </w:rPr>
              <w:t xml:space="preserve">Unterstützung </w:t>
            </w:r>
            <w:r w:rsidR="008C19DD">
              <w:rPr>
                <w:rFonts w:ascii="Verdana" w:eastAsia="Batang" w:hAnsi="Verdana" w:cs="Arial"/>
                <w:sz w:val="24"/>
                <w:szCs w:val="24"/>
              </w:rPr>
              <w:t xml:space="preserve">bei </w:t>
            </w:r>
            <w:r w:rsidR="00546B5F">
              <w:rPr>
                <w:rFonts w:ascii="Verdana" w:eastAsia="Batang" w:hAnsi="Verdana" w:cs="Arial"/>
                <w:sz w:val="24"/>
                <w:szCs w:val="24"/>
              </w:rPr>
              <w:t>d</w:t>
            </w:r>
            <w:r w:rsidR="008C19DD">
              <w:rPr>
                <w:rFonts w:ascii="Verdana" w:eastAsia="Batang" w:hAnsi="Verdana" w:cs="Arial"/>
                <w:sz w:val="24"/>
                <w:szCs w:val="24"/>
              </w:rPr>
              <w:t>er</w:t>
            </w:r>
            <w:r w:rsidR="00546B5F">
              <w:rPr>
                <w:rFonts w:ascii="Verdana" w:eastAsia="Batang" w:hAnsi="Verdana" w:cs="Arial"/>
                <w:sz w:val="24"/>
                <w:szCs w:val="24"/>
              </w:rPr>
              <w:t xml:space="preserve"> </w:t>
            </w:r>
            <w:r>
              <w:rPr>
                <w:rFonts w:ascii="Verdana" w:eastAsia="Batang" w:hAnsi="Verdana" w:cs="Arial"/>
                <w:sz w:val="24"/>
                <w:szCs w:val="24"/>
              </w:rPr>
              <w:t>Er</w:t>
            </w:r>
            <w:r w:rsidR="00546B5F">
              <w:rPr>
                <w:rFonts w:ascii="Verdana" w:eastAsia="Batang" w:hAnsi="Verdana" w:cs="Arial"/>
                <w:sz w:val="24"/>
                <w:szCs w:val="24"/>
              </w:rPr>
              <w:t>stellun</w:t>
            </w:r>
            <w:r>
              <w:rPr>
                <w:rFonts w:ascii="Verdana" w:eastAsia="Batang" w:hAnsi="Verdana" w:cs="Arial"/>
                <w:sz w:val="24"/>
                <w:szCs w:val="24"/>
              </w:rPr>
              <w:t>g</w:t>
            </w:r>
            <w:r w:rsidR="00DB4488">
              <w:rPr>
                <w:rFonts w:ascii="Verdana" w:eastAsia="Batang" w:hAnsi="Verdana" w:cs="Arial"/>
                <w:sz w:val="24"/>
                <w:szCs w:val="24"/>
              </w:rPr>
              <w:t xml:space="preserve"> und Ausarbeitung</w:t>
            </w:r>
            <w:r>
              <w:rPr>
                <w:rFonts w:ascii="Verdana" w:eastAsia="Batang" w:hAnsi="Verdana" w:cs="Arial"/>
                <w:sz w:val="24"/>
                <w:szCs w:val="24"/>
              </w:rPr>
              <w:t xml:space="preserve"> der Ko</w:t>
            </w:r>
            <w:r>
              <w:rPr>
                <w:rFonts w:ascii="Verdana" w:eastAsia="Batang" w:hAnsi="Verdana" w:cs="Arial"/>
                <w:sz w:val="24"/>
                <w:szCs w:val="24"/>
              </w:rPr>
              <w:t>n</w:t>
            </w:r>
            <w:r>
              <w:rPr>
                <w:rFonts w:ascii="Verdana" w:eastAsia="Batang" w:hAnsi="Verdana" w:cs="Arial"/>
                <w:sz w:val="24"/>
                <w:szCs w:val="24"/>
              </w:rPr>
              <w:t xml:space="preserve">zeption für die BA-Arbeit. </w:t>
            </w:r>
            <w:r w:rsidR="00C624FE">
              <w:rPr>
                <w:rFonts w:ascii="Verdana" w:eastAsia="Batang" w:hAnsi="Verdana" w:cs="Arial"/>
                <w:sz w:val="24"/>
                <w:szCs w:val="24"/>
              </w:rPr>
              <w:t>Zudem wird im Rahmen einer Online-Präsentation sowie g</w:t>
            </w:r>
            <w:r w:rsidR="00C624FE">
              <w:rPr>
                <w:rFonts w:ascii="Verdana" w:eastAsia="Batang" w:hAnsi="Verdana" w:cs="Arial"/>
                <w:sz w:val="24"/>
                <w:szCs w:val="24"/>
              </w:rPr>
              <w:t>e</w:t>
            </w:r>
            <w:r w:rsidR="00C624FE">
              <w:rPr>
                <w:rFonts w:ascii="Verdana" w:eastAsia="Batang" w:hAnsi="Verdana" w:cs="Arial"/>
                <w:sz w:val="24"/>
                <w:szCs w:val="24"/>
              </w:rPr>
              <w:t xml:space="preserve">genüber den ÜbungsteilnehmerInnen </w:t>
            </w:r>
            <w:r w:rsidR="00AA135E">
              <w:rPr>
                <w:rFonts w:ascii="Verdana" w:eastAsia="Batang" w:hAnsi="Verdana" w:cs="Arial"/>
                <w:sz w:val="24"/>
                <w:szCs w:val="24"/>
              </w:rPr>
              <w:t xml:space="preserve">das Vorhaben </w:t>
            </w:r>
            <w:r w:rsidR="00C624FE">
              <w:rPr>
                <w:rFonts w:ascii="Verdana" w:eastAsia="Batang" w:hAnsi="Verdana" w:cs="Arial"/>
                <w:sz w:val="24"/>
                <w:szCs w:val="24"/>
              </w:rPr>
              <w:t>vorgestellt</w:t>
            </w:r>
            <w:r w:rsidR="00CF6008">
              <w:rPr>
                <w:rFonts w:ascii="Verdana" w:eastAsia="Batang" w:hAnsi="Verdana" w:cs="Arial"/>
                <w:sz w:val="24"/>
                <w:szCs w:val="24"/>
              </w:rPr>
              <w:t xml:space="preserve"> und kritisch diskutiert</w:t>
            </w:r>
            <w:r w:rsidR="00C624FE">
              <w:rPr>
                <w:rFonts w:ascii="Verdana" w:eastAsia="Batang" w:hAnsi="Verdana" w:cs="Arial"/>
                <w:sz w:val="24"/>
                <w:szCs w:val="24"/>
              </w:rPr>
              <w:t>. Durch die intensive Begleitung des Arbeit</w:t>
            </w:r>
            <w:r w:rsidR="00C624FE">
              <w:rPr>
                <w:rFonts w:ascii="Verdana" w:eastAsia="Batang" w:hAnsi="Verdana" w:cs="Arial"/>
                <w:sz w:val="24"/>
                <w:szCs w:val="24"/>
              </w:rPr>
              <w:t>s</w:t>
            </w:r>
            <w:r w:rsidR="00C624FE">
              <w:rPr>
                <w:rFonts w:ascii="Verdana" w:eastAsia="Batang" w:hAnsi="Verdana" w:cs="Arial"/>
                <w:sz w:val="24"/>
                <w:szCs w:val="24"/>
              </w:rPr>
              <w:t xml:space="preserve">prozesses wird </w:t>
            </w:r>
            <w:r w:rsidR="00D86029">
              <w:rPr>
                <w:rFonts w:ascii="Verdana" w:eastAsia="Batang" w:hAnsi="Verdana" w:cs="Arial"/>
                <w:sz w:val="24"/>
                <w:szCs w:val="24"/>
              </w:rPr>
              <w:t>eine hohe</w:t>
            </w:r>
            <w:r w:rsidR="00C624FE">
              <w:rPr>
                <w:rFonts w:ascii="Verdana" w:eastAsia="Batang" w:hAnsi="Verdana" w:cs="Arial"/>
                <w:sz w:val="24"/>
                <w:szCs w:val="24"/>
              </w:rPr>
              <w:t xml:space="preserve"> wissenschaftliche Qualität der Abschlussarbeit sichergestellt. </w:t>
            </w:r>
          </w:p>
          <w:p w:rsidR="0029305E" w:rsidRPr="00400CDE" w:rsidRDefault="005A75B8" w:rsidP="002A35D6">
            <w:pPr>
              <w:pStyle w:val="HTMLVorformatiert"/>
              <w:jc w:val="both"/>
              <w:rPr>
                <w:rFonts w:ascii="Verdana" w:hAnsi="Verdana"/>
              </w:rPr>
            </w:pPr>
            <w:r w:rsidRPr="005A75B8">
              <w:rPr>
                <w:rFonts w:ascii="Verdana" w:eastAsia="Batang" w:hAnsi="Verdana" w:cs="Arial"/>
                <w:sz w:val="24"/>
                <w:szCs w:val="24"/>
              </w:rPr>
              <w:t xml:space="preserve">In der BA-Arbeit </w:t>
            </w:r>
            <w:r w:rsidR="009A26F6">
              <w:rPr>
                <w:rFonts w:ascii="Verdana" w:eastAsia="Batang" w:hAnsi="Verdana" w:cs="Arial"/>
                <w:sz w:val="24"/>
                <w:szCs w:val="24"/>
              </w:rPr>
              <w:t>(</w:t>
            </w:r>
            <w:r w:rsidR="009A26F6" w:rsidRPr="00AA135E">
              <w:rPr>
                <w:rFonts w:ascii="Verdana" w:eastAsia="Batang" w:hAnsi="Verdana" w:cs="Arial"/>
                <w:b/>
                <w:sz w:val="24"/>
                <w:szCs w:val="24"/>
              </w:rPr>
              <w:t>50</w:t>
            </w:r>
            <w:r w:rsidR="00AA135E">
              <w:rPr>
                <w:rFonts w:ascii="Verdana" w:eastAsia="Batang" w:hAnsi="Verdana" w:cs="Arial"/>
                <w:b/>
                <w:sz w:val="24"/>
                <w:szCs w:val="24"/>
              </w:rPr>
              <w:t xml:space="preserve"> </w:t>
            </w:r>
            <w:r w:rsidR="009A26F6" w:rsidRPr="00AA135E">
              <w:rPr>
                <w:rFonts w:ascii="Verdana" w:eastAsia="Batang" w:hAnsi="Verdana" w:cs="Arial"/>
                <w:b/>
                <w:sz w:val="24"/>
                <w:szCs w:val="24"/>
              </w:rPr>
              <w:t>Seiten</w:t>
            </w:r>
            <w:r w:rsidR="009A26F6">
              <w:rPr>
                <w:rFonts w:ascii="Verdana" w:eastAsia="Batang" w:hAnsi="Verdana" w:cs="Arial"/>
                <w:sz w:val="24"/>
                <w:szCs w:val="24"/>
              </w:rPr>
              <w:t xml:space="preserve">) </w:t>
            </w:r>
            <w:r w:rsidRPr="005A75B8">
              <w:rPr>
                <w:rFonts w:ascii="Verdana" w:eastAsia="Batang" w:hAnsi="Verdana" w:cs="Arial"/>
                <w:sz w:val="24"/>
                <w:szCs w:val="24"/>
              </w:rPr>
              <w:t>wird die Fähi</w:t>
            </w:r>
            <w:r w:rsidRPr="005A75B8">
              <w:rPr>
                <w:rFonts w:ascii="Verdana" w:eastAsia="Batang" w:hAnsi="Verdana" w:cs="Arial"/>
                <w:sz w:val="24"/>
                <w:szCs w:val="24"/>
              </w:rPr>
              <w:t>g</w:t>
            </w:r>
            <w:r w:rsidRPr="005A75B8">
              <w:rPr>
                <w:rFonts w:ascii="Verdana" w:eastAsia="Batang" w:hAnsi="Verdana" w:cs="Arial"/>
                <w:sz w:val="24"/>
                <w:szCs w:val="24"/>
              </w:rPr>
              <w:t>keit der Studierenden zur eigenständigen Formulierung und Bearbeitung einer aus dem Kontext der Themenmodule auszuwählenden sozialwissenschaftlichen Frage bzw. Theme</w:t>
            </w:r>
            <w:r w:rsidRPr="005A75B8">
              <w:rPr>
                <w:rFonts w:ascii="Verdana" w:eastAsia="Batang" w:hAnsi="Verdana" w:cs="Arial"/>
                <w:sz w:val="24"/>
                <w:szCs w:val="24"/>
              </w:rPr>
              <w:t>n</w:t>
            </w:r>
            <w:r w:rsidRPr="005A75B8">
              <w:rPr>
                <w:rFonts w:ascii="Verdana" w:eastAsia="Batang" w:hAnsi="Verdana" w:cs="Arial"/>
                <w:sz w:val="24"/>
                <w:szCs w:val="24"/>
              </w:rPr>
              <w:t xml:space="preserve">stellung </w:t>
            </w:r>
            <w:r w:rsidR="00AA135E">
              <w:rPr>
                <w:rFonts w:ascii="Verdana" w:eastAsia="Batang" w:hAnsi="Verdana" w:cs="Arial"/>
                <w:sz w:val="24"/>
                <w:szCs w:val="24"/>
              </w:rPr>
              <w:t>in der vorgegebenen Bearbeitung</w:t>
            </w:r>
            <w:r w:rsidR="00AA135E">
              <w:rPr>
                <w:rFonts w:ascii="Verdana" w:eastAsia="Batang" w:hAnsi="Verdana" w:cs="Arial"/>
                <w:sz w:val="24"/>
                <w:szCs w:val="24"/>
              </w:rPr>
              <w:t>s</w:t>
            </w:r>
            <w:r w:rsidR="00AA135E">
              <w:rPr>
                <w:rFonts w:ascii="Verdana" w:eastAsia="Batang" w:hAnsi="Verdana" w:cs="Arial"/>
                <w:sz w:val="24"/>
                <w:szCs w:val="24"/>
              </w:rPr>
              <w:t xml:space="preserve">zeit von </w:t>
            </w:r>
            <w:r w:rsidR="002A35D6">
              <w:rPr>
                <w:rFonts w:ascii="Verdana" w:eastAsia="Batang" w:hAnsi="Verdana" w:cs="Arial"/>
                <w:b/>
                <w:sz w:val="24"/>
                <w:szCs w:val="24"/>
              </w:rPr>
              <w:t>vier</w:t>
            </w:r>
            <w:r w:rsidR="00AA135E" w:rsidRPr="00AA135E">
              <w:rPr>
                <w:rFonts w:ascii="Verdana" w:eastAsia="Batang" w:hAnsi="Verdana" w:cs="Arial"/>
                <w:b/>
                <w:sz w:val="24"/>
                <w:szCs w:val="24"/>
              </w:rPr>
              <w:t xml:space="preserve"> Monaten</w:t>
            </w:r>
            <w:r w:rsidR="00AA135E">
              <w:rPr>
                <w:rFonts w:ascii="Verdana" w:eastAsia="Batang" w:hAnsi="Verdana" w:cs="Arial"/>
                <w:sz w:val="24"/>
                <w:szCs w:val="24"/>
              </w:rPr>
              <w:t xml:space="preserve"> </w:t>
            </w:r>
            <w:r w:rsidRPr="005A75B8">
              <w:rPr>
                <w:rFonts w:ascii="Verdana" w:eastAsia="Batang" w:hAnsi="Verdana" w:cs="Arial"/>
                <w:sz w:val="24"/>
                <w:szCs w:val="24"/>
              </w:rPr>
              <w:t xml:space="preserve">nachgewiesen. </w:t>
            </w:r>
          </w:p>
        </w:tc>
      </w:tr>
      <w:tr w:rsidR="0029305E" w:rsidRPr="00C64ED0"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Zuordnung Studiengang</w:t>
            </w:r>
          </w:p>
        </w:tc>
        <w:tc>
          <w:tcPr>
            <w:tcW w:w="5811" w:type="dxa"/>
            <w:gridSpan w:val="3"/>
          </w:tcPr>
          <w:p w:rsidR="0029305E" w:rsidRPr="00C64ED0" w:rsidRDefault="0029305E" w:rsidP="00791178">
            <w:pPr>
              <w:spacing w:before="120" w:after="57"/>
              <w:rPr>
                <w:rFonts w:ascii="Verdana" w:hAnsi="Verdana"/>
              </w:rPr>
            </w:pPr>
            <w:r>
              <w:rPr>
                <w:rFonts w:ascii="Verdana" w:hAnsi="Verdana"/>
              </w:rPr>
              <w:t xml:space="preserve">BA Sozialwissenschaften </w:t>
            </w:r>
          </w:p>
        </w:tc>
      </w:tr>
      <w:tr w:rsidR="0029305E" w:rsidRPr="00F0196F"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Semesterempfehlung</w:t>
            </w:r>
          </w:p>
        </w:tc>
        <w:tc>
          <w:tcPr>
            <w:tcW w:w="5811" w:type="dxa"/>
            <w:gridSpan w:val="3"/>
          </w:tcPr>
          <w:p w:rsidR="0029305E" w:rsidRPr="0029305E" w:rsidRDefault="0029305E" w:rsidP="0029305E">
            <w:pPr>
              <w:spacing w:before="120" w:after="57"/>
              <w:rPr>
                <w:rFonts w:ascii="Verdana" w:hAnsi="Verdana"/>
              </w:rPr>
            </w:pPr>
            <w:r>
              <w:rPr>
                <w:rFonts w:ascii="Verdana" w:hAnsi="Verdana"/>
              </w:rPr>
              <w:t>6.</w:t>
            </w:r>
            <w:r w:rsidR="003943E0">
              <w:rPr>
                <w:rFonts w:ascii="Verdana" w:hAnsi="Verdana"/>
              </w:rPr>
              <w:t xml:space="preserve"> </w:t>
            </w:r>
            <w:r w:rsidRPr="0029305E">
              <w:rPr>
                <w:rFonts w:ascii="Verdana" w:hAnsi="Verdana"/>
              </w:rPr>
              <w:t>Semester</w:t>
            </w:r>
          </w:p>
        </w:tc>
      </w:tr>
      <w:tr w:rsidR="0029305E" w:rsidRPr="00F0196F" w:rsidTr="00791178">
        <w:trPr>
          <w:cantSplit/>
        </w:trPr>
        <w:tc>
          <w:tcPr>
            <w:tcW w:w="4395" w:type="dxa"/>
            <w:gridSpan w:val="2"/>
          </w:tcPr>
          <w:p w:rsidR="0029305E" w:rsidRPr="001F139D" w:rsidRDefault="0029305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Dauer des Moduls</w:t>
            </w:r>
          </w:p>
        </w:tc>
        <w:tc>
          <w:tcPr>
            <w:tcW w:w="5811" w:type="dxa"/>
            <w:gridSpan w:val="3"/>
          </w:tcPr>
          <w:p w:rsidR="0029305E" w:rsidRPr="00F0196F" w:rsidRDefault="00401A2C" w:rsidP="008B7A3D">
            <w:pPr>
              <w:pStyle w:val="Listenabsatz"/>
              <w:spacing w:before="120" w:after="57"/>
              <w:ind w:left="0"/>
              <w:rPr>
                <w:rFonts w:ascii="Verdana" w:hAnsi="Verdana"/>
              </w:rPr>
            </w:pPr>
            <w:r>
              <w:rPr>
                <w:rFonts w:ascii="Verdana" w:hAnsi="Verdana"/>
              </w:rPr>
              <w:t>1</w:t>
            </w:r>
            <w:r w:rsidR="0029305E">
              <w:rPr>
                <w:rFonts w:ascii="Verdana" w:hAnsi="Verdana"/>
              </w:rPr>
              <w:t xml:space="preserve"> </w:t>
            </w:r>
            <w:r w:rsidR="008B7A3D">
              <w:rPr>
                <w:rFonts w:ascii="Verdana" w:hAnsi="Verdana"/>
              </w:rPr>
              <w:t xml:space="preserve">Semester </w:t>
            </w:r>
          </w:p>
        </w:tc>
      </w:tr>
      <w:tr w:rsidR="0029305E" w:rsidRPr="00C64ED0" w:rsidTr="00791178">
        <w:trPr>
          <w:cantSplit/>
        </w:trPr>
        <w:tc>
          <w:tcPr>
            <w:tcW w:w="4395" w:type="dxa"/>
            <w:gridSpan w:val="2"/>
          </w:tcPr>
          <w:p w:rsidR="0029305E" w:rsidRPr="001F139D" w:rsidRDefault="0029305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Häufigkeit des Angebots</w:t>
            </w:r>
          </w:p>
        </w:tc>
        <w:tc>
          <w:tcPr>
            <w:tcW w:w="5811" w:type="dxa"/>
            <w:gridSpan w:val="3"/>
          </w:tcPr>
          <w:p w:rsidR="0029305E" w:rsidRPr="00C64ED0" w:rsidRDefault="0029305E" w:rsidP="005A75B8">
            <w:pPr>
              <w:spacing w:before="120" w:after="57"/>
              <w:rPr>
                <w:rFonts w:ascii="Verdana" w:hAnsi="Verdana"/>
              </w:rPr>
            </w:pPr>
            <w:r>
              <w:rPr>
                <w:rFonts w:ascii="Verdana" w:hAnsi="Verdana"/>
              </w:rPr>
              <w:t>Jedes Semester</w:t>
            </w:r>
          </w:p>
        </w:tc>
      </w:tr>
      <w:tr w:rsidR="0029305E" w:rsidRPr="00C64ED0"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cs="Verdana"/>
                <w:b/>
                <w:bCs/>
              </w:rPr>
            </w:pPr>
            <w:r w:rsidRPr="00C64ED0">
              <w:rPr>
                <w:rFonts w:ascii="Verdana" w:hAnsi="Verdana" w:cs="Verdana"/>
                <w:b/>
                <w:bCs/>
              </w:rPr>
              <w:t xml:space="preserve">Arbeitsaufwand </w:t>
            </w:r>
            <w:r w:rsidRPr="005950F9">
              <w:rPr>
                <w:rFonts w:ascii="Verdana" w:hAnsi="Verdana" w:cs="Verdana"/>
                <w:bCs/>
              </w:rPr>
              <w:t>(gesamt)</w:t>
            </w:r>
          </w:p>
        </w:tc>
        <w:tc>
          <w:tcPr>
            <w:tcW w:w="5811" w:type="dxa"/>
            <w:gridSpan w:val="3"/>
          </w:tcPr>
          <w:p w:rsidR="0029305E" w:rsidRPr="00C64ED0" w:rsidRDefault="009640C8" w:rsidP="00791178">
            <w:pPr>
              <w:spacing w:before="120" w:after="57"/>
              <w:rPr>
                <w:rFonts w:ascii="Verdana" w:hAnsi="Verdana"/>
              </w:rPr>
            </w:pPr>
            <w:r>
              <w:rPr>
                <w:rFonts w:ascii="Verdana" w:hAnsi="Verdana"/>
              </w:rPr>
              <w:t>540</w:t>
            </w:r>
            <w:r w:rsidR="0029305E">
              <w:rPr>
                <w:rFonts w:ascii="Verdana" w:hAnsi="Verdana"/>
              </w:rPr>
              <w:t xml:space="preserve"> h </w:t>
            </w:r>
          </w:p>
        </w:tc>
      </w:tr>
      <w:tr w:rsidR="0029305E" w:rsidRPr="00C64ED0" w:rsidTr="00791178">
        <w:trPr>
          <w:cantSplit/>
        </w:trPr>
        <w:tc>
          <w:tcPr>
            <w:tcW w:w="4395" w:type="dxa"/>
            <w:gridSpan w:val="2"/>
          </w:tcPr>
          <w:p w:rsidR="0029305E" w:rsidRPr="007648BD" w:rsidRDefault="0029305E" w:rsidP="001F139D">
            <w:pPr>
              <w:widowControl w:val="0"/>
              <w:autoSpaceDE w:val="0"/>
              <w:autoSpaceDN w:val="0"/>
              <w:adjustRightInd w:val="0"/>
              <w:spacing w:before="120" w:after="57"/>
              <w:rPr>
                <w:rFonts w:ascii="Verdana" w:hAnsi="Verdana"/>
                <w:b/>
              </w:rPr>
            </w:pPr>
            <w:r w:rsidRPr="007648BD">
              <w:rPr>
                <w:rFonts w:ascii="Verdana" w:hAnsi="Verdana"/>
                <w:b/>
              </w:rPr>
              <w:t>Anzahl der LP</w:t>
            </w:r>
          </w:p>
        </w:tc>
        <w:tc>
          <w:tcPr>
            <w:tcW w:w="5811" w:type="dxa"/>
            <w:gridSpan w:val="3"/>
          </w:tcPr>
          <w:p w:rsidR="0029305E" w:rsidRPr="00C64ED0" w:rsidRDefault="009640C8" w:rsidP="00791178">
            <w:pPr>
              <w:spacing w:before="120" w:after="57"/>
              <w:rPr>
                <w:rFonts w:ascii="Verdana" w:hAnsi="Verdana"/>
              </w:rPr>
            </w:pPr>
            <w:r>
              <w:rPr>
                <w:rFonts w:ascii="Verdana" w:hAnsi="Verdana"/>
              </w:rPr>
              <w:t xml:space="preserve">18 </w:t>
            </w:r>
            <w:r w:rsidR="0029305E">
              <w:rPr>
                <w:rFonts w:ascii="Verdana" w:hAnsi="Verdana"/>
              </w:rPr>
              <w:t>LP</w:t>
            </w:r>
          </w:p>
        </w:tc>
      </w:tr>
      <w:tr w:rsidR="0029305E" w:rsidRPr="00C64ED0"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cs="Arial"/>
                <w:b/>
              </w:rPr>
            </w:pPr>
            <w:r w:rsidRPr="00C64ED0">
              <w:rPr>
                <w:rFonts w:ascii="Verdana" w:hAnsi="Verdana" w:cs="Verdana"/>
                <w:b/>
                <w:bCs/>
              </w:rPr>
              <w:t>Teilnahmevoraussetzung</w:t>
            </w:r>
          </w:p>
        </w:tc>
        <w:tc>
          <w:tcPr>
            <w:tcW w:w="5811" w:type="dxa"/>
            <w:gridSpan w:val="3"/>
          </w:tcPr>
          <w:p w:rsidR="0029305E" w:rsidRPr="00821BBE" w:rsidRDefault="0029305E" w:rsidP="00821BBE">
            <w:pPr>
              <w:spacing w:before="120" w:after="57"/>
              <w:rPr>
                <w:rFonts w:ascii="Verdana" w:hAnsi="Verdana"/>
              </w:rPr>
            </w:pPr>
          </w:p>
        </w:tc>
      </w:tr>
      <w:tr w:rsidR="0029305E" w:rsidRPr="002245CF" w:rsidTr="00791178">
        <w:trPr>
          <w:cantSplit/>
        </w:trPr>
        <w:tc>
          <w:tcPr>
            <w:tcW w:w="4395" w:type="dxa"/>
            <w:gridSpan w:val="2"/>
          </w:tcPr>
          <w:p w:rsidR="0029305E" w:rsidRPr="00C64ED0" w:rsidRDefault="0029305E" w:rsidP="001F139D">
            <w:pPr>
              <w:rPr>
                <w:rFonts w:ascii="Verdana" w:hAnsi="Verdana" w:cs="Arial"/>
                <w:b/>
              </w:rPr>
            </w:pPr>
            <w:r w:rsidRPr="00C64ED0">
              <w:rPr>
                <w:rFonts w:ascii="Verdana" w:hAnsi="Verdana" w:cs="Arial"/>
                <w:b/>
              </w:rPr>
              <w:t xml:space="preserve">Voraussetzungen für die Vergabe von LP/ECTS </w:t>
            </w:r>
          </w:p>
        </w:tc>
        <w:tc>
          <w:tcPr>
            <w:tcW w:w="5811" w:type="dxa"/>
            <w:gridSpan w:val="3"/>
          </w:tcPr>
          <w:p w:rsidR="0029305E" w:rsidRPr="002245CF" w:rsidRDefault="0029305E" w:rsidP="003943E0">
            <w:pPr>
              <w:spacing w:before="120" w:after="57"/>
              <w:jc w:val="both"/>
              <w:rPr>
                <w:rFonts w:ascii="Verdana" w:hAnsi="Verdana"/>
              </w:rPr>
            </w:pPr>
            <w:r w:rsidRPr="002245CF">
              <w:rPr>
                <w:rFonts w:ascii="Verdana" w:eastAsia="Batang" w:hAnsi="Verdana" w:cs="Arial"/>
              </w:rPr>
              <w:t>Leistungspunkte werden v</w:t>
            </w:r>
            <w:r>
              <w:rPr>
                <w:rFonts w:ascii="Verdana" w:eastAsia="Batang" w:hAnsi="Verdana" w:cs="Arial"/>
              </w:rPr>
              <w:t xml:space="preserve">ergeben, wenn die entsprechende </w:t>
            </w:r>
            <w:r w:rsidR="004A2B46">
              <w:rPr>
                <w:rFonts w:ascii="Verdana" w:eastAsia="Batang" w:hAnsi="Verdana" w:cs="Arial"/>
              </w:rPr>
              <w:t>BA-Arbeit</w:t>
            </w:r>
            <w:r w:rsidRPr="002245CF">
              <w:rPr>
                <w:rFonts w:ascii="Verdana" w:eastAsia="Batang" w:hAnsi="Verdana" w:cs="Arial"/>
              </w:rPr>
              <w:t xml:space="preserve"> mit mindestens „ausreichend“ (4,0) bewertet worden </w:t>
            </w:r>
            <w:r w:rsidR="003943E0">
              <w:rPr>
                <w:rFonts w:ascii="Verdana" w:eastAsia="Batang" w:hAnsi="Verdana" w:cs="Arial"/>
              </w:rPr>
              <w:t>ist</w:t>
            </w:r>
            <w:r w:rsidRPr="002245CF">
              <w:rPr>
                <w:rFonts w:ascii="Verdana" w:eastAsia="Batang" w:hAnsi="Verdana" w:cs="Arial"/>
              </w:rPr>
              <w:t>.</w:t>
            </w:r>
          </w:p>
        </w:tc>
      </w:tr>
      <w:tr w:rsidR="0029305E" w:rsidRPr="002245CF" w:rsidTr="00791178">
        <w:trPr>
          <w:cantSplit/>
        </w:trPr>
        <w:tc>
          <w:tcPr>
            <w:tcW w:w="4395" w:type="dxa"/>
            <w:gridSpan w:val="2"/>
          </w:tcPr>
          <w:p w:rsidR="0029305E" w:rsidRPr="00C64ED0" w:rsidRDefault="0029305E" w:rsidP="001F139D">
            <w:pPr>
              <w:widowControl w:val="0"/>
              <w:autoSpaceDE w:val="0"/>
              <w:autoSpaceDN w:val="0"/>
              <w:adjustRightInd w:val="0"/>
              <w:spacing w:before="120" w:after="57"/>
              <w:rPr>
                <w:rFonts w:ascii="Verdana" w:hAnsi="Verdana" w:cs="Arial"/>
                <w:b/>
              </w:rPr>
            </w:pPr>
            <w:r>
              <w:rPr>
                <w:rFonts w:ascii="Verdana" w:hAnsi="Verdana" w:cs="Arial"/>
                <w:b/>
              </w:rPr>
              <w:t>Lehrform</w:t>
            </w:r>
            <w:r w:rsidRPr="00C64ED0">
              <w:rPr>
                <w:rFonts w:ascii="Verdana" w:hAnsi="Verdana" w:cs="Arial"/>
                <w:b/>
              </w:rPr>
              <w:t>en</w:t>
            </w:r>
          </w:p>
        </w:tc>
        <w:tc>
          <w:tcPr>
            <w:tcW w:w="5811" w:type="dxa"/>
            <w:gridSpan w:val="3"/>
          </w:tcPr>
          <w:p w:rsidR="0029305E" w:rsidRPr="002245CF" w:rsidRDefault="008B7A3D" w:rsidP="009640C8">
            <w:pPr>
              <w:spacing w:before="120" w:after="57"/>
              <w:rPr>
                <w:rFonts w:ascii="Verdana" w:hAnsi="Verdana"/>
              </w:rPr>
            </w:pPr>
            <w:r>
              <w:rPr>
                <w:rFonts w:ascii="Verdana" w:eastAsia="Batang" w:hAnsi="Verdana" w:cs="Arial"/>
              </w:rPr>
              <w:t>Das Modul besteht aus einer BA-Übung (</w:t>
            </w:r>
            <w:r w:rsidR="00FB008F">
              <w:rPr>
                <w:rFonts w:ascii="Verdana" w:eastAsia="Batang" w:hAnsi="Verdana" w:cs="Arial"/>
              </w:rPr>
              <w:t>6</w:t>
            </w:r>
            <w:r>
              <w:rPr>
                <w:rFonts w:ascii="Verdana" w:eastAsia="Batang" w:hAnsi="Verdana" w:cs="Arial"/>
              </w:rPr>
              <w:t xml:space="preserve"> LP) und der</w:t>
            </w:r>
            <w:r w:rsidR="00821BBE">
              <w:rPr>
                <w:rFonts w:ascii="Verdana" w:eastAsia="Batang" w:hAnsi="Verdana" w:cs="Arial"/>
              </w:rPr>
              <w:t xml:space="preserve"> </w:t>
            </w:r>
            <w:r>
              <w:rPr>
                <w:rFonts w:ascii="Verdana" w:eastAsia="Batang" w:hAnsi="Verdana" w:cs="Arial"/>
              </w:rPr>
              <w:t>BA-Arbeit (12 LP).</w:t>
            </w:r>
          </w:p>
        </w:tc>
      </w:tr>
      <w:tr w:rsidR="0029305E" w:rsidRPr="00C64ED0" w:rsidTr="00791178">
        <w:trPr>
          <w:cantSplit/>
        </w:trPr>
        <w:tc>
          <w:tcPr>
            <w:tcW w:w="4395" w:type="dxa"/>
            <w:gridSpan w:val="2"/>
          </w:tcPr>
          <w:p w:rsidR="0029305E" w:rsidRPr="001F139D" w:rsidRDefault="0029305E"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t>Modul</w:t>
            </w:r>
            <w:r w:rsidR="00236E6C" w:rsidRPr="001F139D">
              <w:rPr>
                <w:rFonts w:ascii="Verdana" w:hAnsi="Verdana" w:cs="Verdana"/>
                <w:b/>
                <w:bCs/>
              </w:rPr>
              <w:t>gesamt</w:t>
            </w:r>
            <w:r w:rsidRPr="001F139D">
              <w:rPr>
                <w:rFonts w:ascii="Verdana" w:hAnsi="Verdana" w:cs="Verdana"/>
                <w:b/>
                <w:bCs/>
              </w:rPr>
              <w:t>prüfung</w:t>
            </w:r>
          </w:p>
        </w:tc>
        <w:tc>
          <w:tcPr>
            <w:tcW w:w="5811" w:type="dxa"/>
            <w:gridSpan w:val="3"/>
          </w:tcPr>
          <w:p w:rsidR="0029305E" w:rsidRPr="00C64ED0" w:rsidRDefault="002B1BAB" w:rsidP="002B1BAB">
            <w:pPr>
              <w:spacing w:before="120" w:after="57"/>
              <w:rPr>
                <w:rFonts w:ascii="Verdana" w:hAnsi="Verdana"/>
              </w:rPr>
            </w:pPr>
            <w:proofErr w:type="spellStart"/>
            <w:r>
              <w:rPr>
                <w:rFonts w:ascii="Verdana" w:hAnsi="Verdana"/>
              </w:rPr>
              <w:t>Bacherlorarbeit</w:t>
            </w:r>
            <w:proofErr w:type="spellEnd"/>
          </w:p>
        </w:tc>
      </w:tr>
      <w:tr w:rsidR="00F63B07" w:rsidRPr="00C64ED0" w:rsidTr="00791178">
        <w:trPr>
          <w:cantSplit/>
        </w:trPr>
        <w:tc>
          <w:tcPr>
            <w:tcW w:w="4395" w:type="dxa"/>
            <w:gridSpan w:val="2"/>
          </w:tcPr>
          <w:p w:rsidR="00F63B07" w:rsidRPr="001F139D" w:rsidRDefault="00F63B07" w:rsidP="001F139D">
            <w:pPr>
              <w:widowControl w:val="0"/>
              <w:autoSpaceDE w:val="0"/>
              <w:autoSpaceDN w:val="0"/>
              <w:adjustRightInd w:val="0"/>
              <w:spacing w:before="120" w:after="57"/>
              <w:rPr>
                <w:rFonts w:ascii="Verdana" w:hAnsi="Verdana" w:cs="Verdana"/>
                <w:b/>
                <w:bCs/>
              </w:rPr>
            </w:pPr>
            <w:r w:rsidRPr="001F139D">
              <w:rPr>
                <w:rFonts w:ascii="Verdana" w:hAnsi="Verdana" w:cs="Verdana"/>
                <w:b/>
                <w:bCs/>
              </w:rPr>
              <w:lastRenderedPageBreak/>
              <w:t>Sonstige Informationen</w:t>
            </w:r>
          </w:p>
        </w:tc>
        <w:tc>
          <w:tcPr>
            <w:tcW w:w="5811" w:type="dxa"/>
            <w:gridSpan w:val="3"/>
          </w:tcPr>
          <w:p w:rsidR="00F63B07" w:rsidRDefault="00F63B07" w:rsidP="0076679C">
            <w:pPr>
              <w:spacing w:before="120" w:after="57"/>
              <w:rPr>
                <w:rFonts w:ascii="Verdana" w:hAnsi="Verdana"/>
              </w:rPr>
            </w:pPr>
            <w:r>
              <w:rPr>
                <w:rFonts w:ascii="Verdana" w:hAnsi="Verdana"/>
              </w:rPr>
              <w:t>Die Ausgabe des Themas der BA-Arbeit kann frühestens ab dem 4. Fachsemester erfolgen</w:t>
            </w:r>
            <w:r w:rsidR="0076679C">
              <w:rPr>
                <w:rFonts w:ascii="Verdana" w:hAnsi="Verdana"/>
              </w:rPr>
              <w:t>.</w:t>
            </w:r>
          </w:p>
        </w:tc>
      </w:tr>
      <w:tr w:rsidR="00236E6C" w:rsidRPr="00C64ED0" w:rsidTr="00204F19">
        <w:trPr>
          <w:cantSplit/>
        </w:trPr>
        <w:tc>
          <w:tcPr>
            <w:tcW w:w="10206" w:type="dxa"/>
            <w:gridSpan w:val="5"/>
          </w:tcPr>
          <w:p w:rsidR="00236E6C" w:rsidRPr="001F139D" w:rsidRDefault="00236E6C" w:rsidP="001F139D">
            <w:pPr>
              <w:spacing w:before="120" w:after="57"/>
              <w:rPr>
                <w:rFonts w:ascii="Verdana" w:hAnsi="Verdana"/>
              </w:rPr>
            </w:pPr>
            <w:r w:rsidRPr="001F139D">
              <w:rPr>
                <w:rFonts w:ascii="Verdana" w:hAnsi="Verdana" w:cs="Verdana"/>
                <w:b/>
                <w:bCs/>
              </w:rPr>
              <w:t>Modulteil/Lehrveranstaltung:</w:t>
            </w:r>
          </w:p>
        </w:tc>
      </w:tr>
      <w:tr w:rsidR="0029305E" w:rsidRPr="00C64ED0" w:rsidTr="004B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6" w:space="0" w:color="000000"/>
              <w:right w:val="nil"/>
            </w:tcBorders>
          </w:tcPr>
          <w:p w:rsidR="0029305E" w:rsidRPr="00C64ED0" w:rsidRDefault="0029305E" w:rsidP="00791178">
            <w:pPr>
              <w:spacing w:before="100" w:after="52"/>
              <w:jc w:val="center"/>
              <w:rPr>
                <w:rFonts w:ascii="Verdana" w:hAnsi="Verdana"/>
              </w:rPr>
            </w:pPr>
            <w:r w:rsidRPr="00C64ED0">
              <w:rPr>
                <w:rFonts w:ascii="Verdana" w:hAnsi="Verdana" w:cs="Verdana"/>
                <w:b/>
              </w:rPr>
              <w:t>Nr</w:t>
            </w:r>
            <w:r w:rsidRPr="00C64ED0">
              <w:rPr>
                <w:rFonts w:ascii="Verdana" w:hAnsi="Verdana" w:cs="Verdana"/>
              </w:rPr>
              <w:t>.</w:t>
            </w:r>
          </w:p>
        </w:tc>
        <w:tc>
          <w:tcPr>
            <w:tcW w:w="7938" w:type="dxa"/>
            <w:gridSpan w:val="2"/>
            <w:tcBorders>
              <w:top w:val="single" w:sz="6" w:space="0" w:color="000000"/>
              <w:left w:val="single" w:sz="6" w:space="0" w:color="000000"/>
              <w:bottom w:val="single" w:sz="6" w:space="0" w:color="000000"/>
              <w:right w:val="nil"/>
            </w:tcBorders>
          </w:tcPr>
          <w:p w:rsidR="0029305E" w:rsidRPr="00C64ED0" w:rsidRDefault="0029305E" w:rsidP="00791178">
            <w:pPr>
              <w:spacing w:before="100" w:after="52"/>
              <w:rPr>
                <w:rFonts w:ascii="Verdana" w:hAnsi="Verdana"/>
              </w:rPr>
            </w:pPr>
          </w:p>
        </w:tc>
        <w:tc>
          <w:tcPr>
            <w:tcW w:w="850" w:type="dxa"/>
            <w:tcBorders>
              <w:top w:val="single" w:sz="6" w:space="0" w:color="000000"/>
              <w:left w:val="single" w:sz="6" w:space="0" w:color="000000"/>
              <w:bottom w:val="single" w:sz="6" w:space="0" w:color="000000"/>
              <w:right w:val="nil"/>
            </w:tcBorders>
          </w:tcPr>
          <w:p w:rsidR="0029305E" w:rsidRPr="004B764B" w:rsidRDefault="0029305E" w:rsidP="00791178">
            <w:pPr>
              <w:spacing w:before="100" w:after="52"/>
              <w:jc w:val="center"/>
              <w:rPr>
                <w:rFonts w:ascii="Verdana" w:hAnsi="Verdana"/>
                <w:b/>
              </w:rPr>
            </w:pPr>
            <w:r w:rsidRPr="004B764B">
              <w:rPr>
                <w:rFonts w:ascii="Verdana" w:hAnsi="Verdana" w:cs="Verdana"/>
                <w:b/>
              </w:rPr>
              <w:t>SWS</w:t>
            </w:r>
          </w:p>
        </w:tc>
        <w:tc>
          <w:tcPr>
            <w:tcW w:w="709" w:type="dxa"/>
            <w:tcBorders>
              <w:top w:val="single" w:sz="6" w:space="0" w:color="000000"/>
              <w:left w:val="single" w:sz="6" w:space="0" w:color="000000"/>
              <w:bottom w:val="single" w:sz="6" w:space="0" w:color="000000"/>
              <w:right w:val="single" w:sz="6" w:space="0" w:color="000000"/>
            </w:tcBorders>
          </w:tcPr>
          <w:p w:rsidR="0029305E" w:rsidRPr="004B764B" w:rsidRDefault="0029305E" w:rsidP="00791178">
            <w:pPr>
              <w:spacing w:before="100" w:after="52"/>
              <w:jc w:val="center"/>
              <w:rPr>
                <w:rFonts w:ascii="Verdana" w:hAnsi="Verdana"/>
                <w:b/>
              </w:rPr>
            </w:pPr>
            <w:r w:rsidRPr="004B764B">
              <w:rPr>
                <w:rFonts w:ascii="Verdana" w:hAnsi="Verdana" w:cs="Verdana"/>
                <w:b/>
              </w:rPr>
              <w:t>LP</w:t>
            </w:r>
          </w:p>
        </w:tc>
      </w:tr>
      <w:tr w:rsidR="0029305E" w:rsidRPr="00C64ED0" w:rsidTr="004B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6" w:space="0" w:color="000000"/>
              <w:right w:val="nil"/>
            </w:tcBorders>
          </w:tcPr>
          <w:p w:rsidR="0029305E" w:rsidRPr="00444281" w:rsidRDefault="0029305E" w:rsidP="00791178">
            <w:pPr>
              <w:spacing w:before="100" w:after="52"/>
              <w:rPr>
                <w:rFonts w:ascii="Verdana" w:hAnsi="Verdana"/>
              </w:rPr>
            </w:pPr>
            <w:r>
              <w:rPr>
                <w:rFonts w:ascii="Verdana" w:hAnsi="Verdana"/>
              </w:rPr>
              <w:t>1.</w:t>
            </w:r>
          </w:p>
        </w:tc>
        <w:tc>
          <w:tcPr>
            <w:tcW w:w="7938" w:type="dxa"/>
            <w:gridSpan w:val="2"/>
            <w:tcBorders>
              <w:top w:val="single" w:sz="6" w:space="0" w:color="000000"/>
              <w:left w:val="single" w:sz="6" w:space="0" w:color="000000"/>
              <w:bottom w:val="single" w:sz="6" w:space="0" w:color="000000"/>
              <w:right w:val="nil"/>
            </w:tcBorders>
          </w:tcPr>
          <w:p w:rsidR="0029305E" w:rsidRPr="00C64ED0" w:rsidRDefault="00AF395E" w:rsidP="00791178">
            <w:pPr>
              <w:spacing w:before="100" w:after="52"/>
              <w:rPr>
                <w:rFonts w:ascii="Verdana" w:hAnsi="Verdana"/>
              </w:rPr>
            </w:pPr>
            <w:r>
              <w:rPr>
                <w:rFonts w:ascii="Verdana" w:hAnsi="Verdana"/>
              </w:rPr>
              <w:t xml:space="preserve">Ü: Übung zur BA-Arbeit </w:t>
            </w:r>
          </w:p>
        </w:tc>
        <w:tc>
          <w:tcPr>
            <w:tcW w:w="850" w:type="dxa"/>
            <w:tcBorders>
              <w:top w:val="single" w:sz="6" w:space="0" w:color="000000"/>
              <w:left w:val="single" w:sz="6" w:space="0" w:color="000000"/>
              <w:bottom w:val="single" w:sz="6" w:space="0" w:color="000000"/>
              <w:right w:val="nil"/>
            </w:tcBorders>
          </w:tcPr>
          <w:p w:rsidR="0029305E" w:rsidRPr="004B764B" w:rsidRDefault="0029305E" w:rsidP="00791178">
            <w:pPr>
              <w:spacing w:before="100" w:after="52"/>
              <w:jc w:val="center"/>
              <w:rPr>
                <w:rFonts w:ascii="Verdana" w:hAnsi="Verdana"/>
              </w:rPr>
            </w:pPr>
            <w:r w:rsidRPr="004B764B">
              <w:rPr>
                <w:rFonts w:ascii="Verdana" w:hAnsi="Verdana"/>
              </w:rPr>
              <w:t>2</w:t>
            </w:r>
          </w:p>
        </w:tc>
        <w:tc>
          <w:tcPr>
            <w:tcW w:w="709" w:type="dxa"/>
            <w:tcBorders>
              <w:top w:val="single" w:sz="6" w:space="0" w:color="000000"/>
              <w:left w:val="single" w:sz="6" w:space="0" w:color="000000"/>
              <w:bottom w:val="single" w:sz="6" w:space="0" w:color="000000"/>
              <w:right w:val="single" w:sz="6" w:space="0" w:color="000000"/>
            </w:tcBorders>
          </w:tcPr>
          <w:p w:rsidR="0029305E" w:rsidRPr="004B764B" w:rsidRDefault="009640C8" w:rsidP="009640C8">
            <w:pPr>
              <w:spacing w:before="100" w:after="52"/>
              <w:jc w:val="center"/>
              <w:rPr>
                <w:rFonts w:ascii="Verdana" w:hAnsi="Verdana"/>
              </w:rPr>
            </w:pPr>
            <w:r w:rsidRPr="004B764B">
              <w:rPr>
                <w:rFonts w:ascii="Verdana" w:hAnsi="Verdana"/>
              </w:rPr>
              <w:t>6</w:t>
            </w:r>
          </w:p>
        </w:tc>
      </w:tr>
      <w:tr w:rsidR="00E11678" w:rsidRPr="00C64ED0" w:rsidTr="004B7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709" w:type="dxa"/>
            <w:tcBorders>
              <w:top w:val="single" w:sz="6" w:space="0" w:color="000000"/>
              <w:left w:val="single" w:sz="6" w:space="0" w:color="000000"/>
              <w:bottom w:val="single" w:sz="6" w:space="0" w:color="000000"/>
              <w:right w:val="nil"/>
            </w:tcBorders>
          </w:tcPr>
          <w:p w:rsidR="00E11678" w:rsidRDefault="00E11678" w:rsidP="00791178">
            <w:pPr>
              <w:spacing w:before="100" w:after="52"/>
              <w:rPr>
                <w:rFonts w:ascii="Verdana" w:hAnsi="Verdana"/>
              </w:rPr>
            </w:pPr>
          </w:p>
        </w:tc>
        <w:tc>
          <w:tcPr>
            <w:tcW w:w="7938" w:type="dxa"/>
            <w:gridSpan w:val="2"/>
            <w:tcBorders>
              <w:top w:val="single" w:sz="6" w:space="0" w:color="000000"/>
              <w:left w:val="single" w:sz="6" w:space="0" w:color="000000"/>
              <w:bottom w:val="single" w:sz="6" w:space="0" w:color="000000"/>
              <w:right w:val="nil"/>
            </w:tcBorders>
          </w:tcPr>
          <w:p w:rsidR="00E11678" w:rsidRDefault="00E11678" w:rsidP="00791178">
            <w:pPr>
              <w:spacing w:before="100" w:after="52"/>
              <w:rPr>
                <w:rFonts w:ascii="Verdana" w:hAnsi="Verdana"/>
              </w:rPr>
            </w:pPr>
            <w:r>
              <w:rPr>
                <w:rFonts w:ascii="Verdana" w:hAnsi="Verdana"/>
              </w:rPr>
              <w:t>BA-Arbeit</w:t>
            </w:r>
          </w:p>
        </w:tc>
        <w:tc>
          <w:tcPr>
            <w:tcW w:w="850" w:type="dxa"/>
            <w:tcBorders>
              <w:top w:val="single" w:sz="6" w:space="0" w:color="000000"/>
              <w:left w:val="single" w:sz="6" w:space="0" w:color="000000"/>
              <w:bottom w:val="single" w:sz="6" w:space="0" w:color="000000"/>
              <w:right w:val="nil"/>
            </w:tcBorders>
          </w:tcPr>
          <w:p w:rsidR="00E11678" w:rsidRPr="004B764B" w:rsidRDefault="00E11678" w:rsidP="00791178">
            <w:pPr>
              <w:spacing w:before="100" w:after="52"/>
              <w:jc w:val="center"/>
              <w:rPr>
                <w:rFonts w:ascii="Verdana" w:hAnsi="Verdana"/>
              </w:rPr>
            </w:pPr>
          </w:p>
        </w:tc>
        <w:tc>
          <w:tcPr>
            <w:tcW w:w="709" w:type="dxa"/>
            <w:tcBorders>
              <w:top w:val="single" w:sz="6" w:space="0" w:color="000000"/>
              <w:left w:val="single" w:sz="6" w:space="0" w:color="000000"/>
              <w:bottom w:val="single" w:sz="6" w:space="0" w:color="000000"/>
              <w:right w:val="single" w:sz="6" w:space="0" w:color="000000"/>
            </w:tcBorders>
          </w:tcPr>
          <w:p w:rsidR="00E11678" w:rsidRPr="004B764B" w:rsidRDefault="00E11678" w:rsidP="00791178">
            <w:pPr>
              <w:spacing w:before="100" w:after="52"/>
              <w:jc w:val="center"/>
              <w:rPr>
                <w:rFonts w:ascii="Verdana" w:hAnsi="Verdana"/>
              </w:rPr>
            </w:pPr>
            <w:r w:rsidRPr="004B764B">
              <w:rPr>
                <w:rFonts w:ascii="Verdana" w:hAnsi="Verdana"/>
              </w:rPr>
              <w:t>12</w:t>
            </w:r>
          </w:p>
        </w:tc>
      </w:tr>
      <w:tr w:rsidR="00E11678" w:rsidRPr="00C64ED0" w:rsidTr="007911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cantSplit/>
        </w:trPr>
        <w:tc>
          <w:tcPr>
            <w:tcW w:w="8647" w:type="dxa"/>
            <w:gridSpan w:val="3"/>
            <w:tcBorders>
              <w:top w:val="single" w:sz="6" w:space="0" w:color="000000"/>
              <w:left w:val="single" w:sz="6" w:space="0" w:color="000000"/>
              <w:bottom w:val="single" w:sz="4" w:space="0" w:color="auto"/>
              <w:right w:val="nil"/>
            </w:tcBorders>
          </w:tcPr>
          <w:p w:rsidR="00E11678" w:rsidRPr="00E11678" w:rsidRDefault="00E11678" w:rsidP="00791178">
            <w:pPr>
              <w:spacing w:before="100" w:after="52"/>
              <w:rPr>
                <w:rFonts w:ascii="Verdana" w:hAnsi="Verdana"/>
                <w:b/>
              </w:rPr>
            </w:pPr>
            <w:r w:rsidRPr="00E11678">
              <w:rPr>
                <w:rFonts w:ascii="Verdana" w:hAnsi="Verdana"/>
                <w:b/>
              </w:rPr>
              <w:t>Summe:</w:t>
            </w:r>
          </w:p>
        </w:tc>
        <w:tc>
          <w:tcPr>
            <w:tcW w:w="850" w:type="dxa"/>
            <w:tcBorders>
              <w:top w:val="single" w:sz="6" w:space="0" w:color="000000"/>
              <w:left w:val="single" w:sz="6" w:space="0" w:color="000000"/>
              <w:bottom w:val="single" w:sz="4" w:space="0" w:color="auto"/>
              <w:right w:val="nil"/>
            </w:tcBorders>
          </w:tcPr>
          <w:p w:rsidR="00E11678" w:rsidRPr="00AF395E" w:rsidRDefault="00E11678" w:rsidP="00791178">
            <w:pPr>
              <w:spacing w:before="100" w:after="52"/>
              <w:jc w:val="center"/>
              <w:rPr>
                <w:rFonts w:ascii="Verdana" w:hAnsi="Verdana"/>
                <w:b/>
              </w:rPr>
            </w:pPr>
          </w:p>
        </w:tc>
        <w:tc>
          <w:tcPr>
            <w:tcW w:w="709" w:type="dxa"/>
            <w:tcBorders>
              <w:top w:val="single" w:sz="6" w:space="0" w:color="000000"/>
              <w:left w:val="single" w:sz="6" w:space="0" w:color="000000"/>
              <w:bottom w:val="single" w:sz="4" w:space="0" w:color="auto"/>
              <w:right w:val="single" w:sz="6" w:space="0" w:color="000000"/>
            </w:tcBorders>
          </w:tcPr>
          <w:p w:rsidR="00E11678" w:rsidRDefault="009640C8" w:rsidP="00791178">
            <w:pPr>
              <w:spacing w:before="100" w:after="52"/>
              <w:jc w:val="center"/>
              <w:rPr>
                <w:rFonts w:ascii="Verdana" w:hAnsi="Verdana"/>
                <w:b/>
              </w:rPr>
            </w:pPr>
            <w:r>
              <w:rPr>
                <w:rFonts w:ascii="Verdana" w:hAnsi="Verdana"/>
                <w:b/>
              </w:rPr>
              <w:t>18</w:t>
            </w:r>
          </w:p>
        </w:tc>
      </w:tr>
    </w:tbl>
    <w:p w:rsidR="0029305E" w:rsidRPr="00C64ED0" w:rsidRDefault="0029305E">
      <w:pPr>
        <w:rPr>
          <w:rFonts w:ascii="Verdana" w:hAnsi="Verdana"/>
        </w:rPr>
      </w:pPr>
    </w:p>
    <w:sectPr w:rsidR="0029305E" w:rsidRPr="00C64ED0" w:rsidSect="0019080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C6" w:rsidRDefault="00A41AC6" w:rsidP="00444281">
      <w:r>
        <w:separator/>
      </w:r>
    </w:p>
  </w:endnote>
  <w:endnote w:type="continuationSeparator" w:id="0">
    <w:p w:rsidR="00A41AC6" w:rsidRDefault="00A41AC6" w:rsidP="004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786"/>
      <w:docPartObj>
        <w:docPartGallery w:val="Page Numbers (Bottom of Page)"/>
        <w:docPartUnique/>
      </w:docPartObj>
    </w:sdtPr>
    <w:sdtEndPr/>
    <w:sdtContent>
      <w:p w:rsidR="00A35899" w:rsidRDefault="00EF2889">
        <w:pPr>
          <w:pStyle w:val="Fuzeile"/>
        </w:pPr>
        <w:r>
          <w:fldChar w:fldCharType="begin"/>
        </w:r>
        <w:r w:rsidR="00A35899">
          <w:instrText xml:space="preserve"> PAGE   \* MERGEFORMAT </w:instrText>
        </w:r>
        <w:r>
          <w:fldChar w:fldCharType="separate"/>
        </w:r>
        <w:r w:rsidR="006F32DB">
          <w:rPr>
            <w:noProof/>
          </w:rPr>
          <w:t>1</w:t>
        </w:r>
        <w:r>
          <w:rPr>
            <w:noProof/>
          </w:rPr>
          <w:fldChar w:fldCharType="end"/>
        </w:r>
      </w:p>
    </w:sdtContent>
  </w:sdt>
  <w:p w:rsidR="00A35899" w:rsidRDefault="00A35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C6" w:rsidRDefault="00A41AC6" w:rsidP="00444281">
      <w:r>
        <w:separator/>
      </w:r>
    </w:p>
  </w:footnote>
  <w:footnote w:type="continuationSeparator" w:id="0">
    <w:p w:rsidR="00A41AC6" w:rsidRDefault="00A41AC6" w:rsidP="00444281">
      <w:r>
        <w:continuationSeparator/>
      </w:r>
    </w:p>
  </w:footnote>
  <w:footnote w:id="1">
    <w:p w:rsidR="00A35899" w:rsidRPr="00B0730E" w:rsidRDefault="00A35899">
      <w:pPr>
        <w:pStyle w:val="Funotentext"/>
        <w:rPr>
          <w:rFonts w:ascii="Verdana" w:hAnsi="Verdana"/>
        </w:rPr>
      </w:pPr>
      <w:r w:rsidRPr="00B0730E">
        <w:rPr>
          <w:rStyle w:val="Funotenzeichen"/>
          <w:rFonts w:ascii="Verdana" w:hAnsi="Verdana"/>
        </w:rPr>
        <w:footnoteRef/>
      </w:r>
      <w:r w:rsidRPr="00B0730E">
        <w:rPr>
          <w:rFonts w:ascii="Verdana" w:hAnsi="Verdana"/>
        </w:rPr>
        <w:t xml:space="preserve"> vorläufig</w:t>
      </w:r>
    </w:p>
  </w:footnote>
  <w:footnote w:id="2">
    <w:p w:rsidR="00A35899" w:rsidRDefault="00A35899">
      <w:pPr>
        <w:pStyle w:val="Funotentext"/>
      </w:pPr>
      <w:r w:rsidRPr="00B0730E">
        <w:rPr>
          <w:rStyle w:val="Funotenzeichen"/>
          <w:rFonts w:ascii="Verdana" w:hAnsi="Verdana"/>
        </w:rPr>
        <w:footnoteRef/>
      </w:r>
      <w:r w:rsidRPr="00B0730E">
        <w:rPr>
          <w:rFonts w:ascii="Verdana" w:hAnsi="Verdana"/>
        </w:rPr>
        <w:t xml:space="preserve"> vorläufig</w:t>
      </w:r>
    </w:p>
  </w:footnote>
  <w:footnote w:id="3">
    <w:p w:rsidR="00A35899" w:rsidRDefault="00A35899">
      <w:pPr>
        <w:pStyle w:val="Funotentext"/>
      </w:pPr>
      <w:r>
        <w:rPr>
          <w:rStyle w:val="Funotenzeichen"/>
        </w:rPr>
        <w:footnoteRef/>
      </w:r>
      <w:r>
        <w:t xml:space="preserve"> vorläufig</w:t>
      </w:r>
    </w:p>
  </w:footnote>
  <w:footnote w:id="4">
    <w:p w:rsidR="00A35899" w:rsidRDefault="00A35899">
      <w:pPr>
        <w:pStyle w:val="Funotentext"/>
      </w:pPr>
      <w:r>
        <w:rPr>
          <w:rStyle w:val="Funotenzeichen"/>
        </w:rPr>
        <w:footnoteRef/>
      </w:r>
      <w:r>
        <w:t xml:space="preserve"> vorläufig</w:t>
      </w:r>
    </w:p>
  </w:footnote>
  <w:footnote w:id="5">
    <w:p w:rsidR="00A35899" w:rsidRDefault="00A35899">
      <w:pPr>
        <w:pStyle w:val="Funotentext"/>
      </w:pPr>
      <w:r>
        <w:rPr>
          <w:rStyle w:val="Funotenzeichen"/>
        </w:rPr>
        <w:footnoteRef/>
      </w:r>
      <w:r>
        <w:t xml:space="preserve"> vorläufig</w:t>
      </w:r>
    </w:p>
  </w:footnote>
  <w:footnote w:id="6">
    <w:p w:rsidR="00A35899" w:rsidRDefault="00A35899">
      <w:pPr>
        <w:pStyle w:val="Funotentext"/>
      </w:pPr>
      <w:r>
        <w:rPr>
          <w:rStyle w:val="Funotenzeichen"/>
        </w:rPr>
        <w:footnoteRef/>
      </w:r>
      <w:r>
        <w:t xml:space="preserve"> vorläufig</w:t>
      </w:r>
    </w:p>
  </w:footnote>
  <w:footnote w:id="7">
    <w:p w:rsidR="00A35899" w:rsidRDefault="00A35899">
      <w:pPr>
        <w:pStyle w:val="Funotentext"/>
      </w:pPr>
      <w:r>
        <w:rPr>
          <w:rStyle w:val="Funotenzeichen"/>
        </w:rPr>
        <w:footnoteRef/>
      </w:r>
      <w:r>
        <w:t xml:space="preserve"> vorläufig</w:t>
      </w:r>
    </w:p>
  </w:footnote>
  <w:footnote w:id="8">
    <w:p w:rsidR="00A35899" w:rsidRDefault="00A35899">
      <w:pPr>
        <w:pStyle w:val="Funotentext"/>
      </w:pPr>
      <w:r>
        <w:rPr>
          <w:rStyle w:val="Funotenzeichen"/>
        </w:rPr>
        <w:footnoteRef/>
      </w:r>
      <w:r>
        <w:t xml:space="preserve"> vorläufig</w:t>
      </w:r>
    </w:p>
  </w:footnote>
  <w:footnote w:id="9">
    <w:p w:rsidR="00A35899" w:rsidRPr="00B0730E" w:rsidRDefault="00A35899">
      <w:pPr>
        <w:pStyle w:val="Funotentext"/>
        <w:rPr>
          <w:rFonts w:ascii="Verdana" w:hAnsi="Verdana"/>
        </w:rPr>
      </w:pPr>
      <w:r w:rsidRPr="00B0730E">
        <w:rPr>
          <w:rStyle w:val="Funotenzeichen"/>
          <w:rFonts w:ascii="Verdana" w:hAnsi="Verdana"/>
        </w:rPr>
        <w:footnoteRef/>
      </w:r>
      <w:r w:rsidRPr="00B0730E">
        <w:rPr>
          <w:rFonts w:ascii="Verdana" w:hAnsi="Verdana"/>
        </w:rPr>
        <w:t xml:space="preserve"> vorläufig</w:t>
      </w:r>
    </w:p>
  </w:footnote>
  <w:footnote w:id="10">
    <w:p w:rsidR="00A35899" w:rsidRDefault="00A35899">
      <w:pPr>
        <w:pStyle w:val="Funotentext"/>
      </w:pPr>
      <w:r w:rsidRPr="00B0730E">
        <w:rPr>
          <w:rStyle w:val="Funotenzeichen"/>
          <w:rFonts w:ascii="Verdana" w:hAnsi="Verdana"/>
        </w:rPr>
        <w:footnoteRef/>
      </w:r>
      <w:r w:rsidRPr="00B0730E">
        <w:rPr>
          <w:rFonts w:ascii="Verdana" w:hAnsi="Verdana"/>
        </w:rPr>
        <w:t xml:space="preserve"> vorläufig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12E0314"/>
    <w:multiLevelType w:val="hybridMultilevel"/>
    <w:tmpl w:val="8F2E3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15A7B17"/>
    <w:multiLevelType w:val="hybridMultilevel"/>
    <w:tmpl w:val="88F805E0"/>
    <w:lvl w:ilvl="0" w:tplc="590A3862">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21D48B6"/>
    <w:multiLevelType w:val="hybridMultilevel"/>
    <w:tmpl w:val="E81AE618"/>
    <w:lvl w:ilvl="0" w:tplc="5BE841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3F20242"/>
    <w:multiLevelType w:val="hybridMultilevel"/>
    <w:tmpl w:val="0E7AD252"/>
    <w:lvl w:ilvl="0" w:tplc="EEF0EE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4463043"/>
    <w:multiLevelType w:val="hybridMultilevel"/>
    <w:tmpl w:val="14685CAE"/>
    <w:lvl w:ilvl="0" w:tplc="316200B8">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752010D"/>
    <w:multiLevelType w:val="hybridMultilevel"/>
    <w:tmpl w:val="C86E984A"/>
    <w:lvl w:ilvl="0" w:tplc="A4EEA6DC">
      <w:start w:val="1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8136170"/>
    <w:multiLevelType w:val="hybridMultilevel"/>
    <w:tmpl w:val="C0482A80"/>
    <w:lvl w:ilvl="0" w:tplc="1B5C006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089569DD"/>
    <w:multiLevelType w:val="hybridMultilevel"/>
    <w:tmpl w:val="0FEC1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9D43A3A"/>
    <w:multiLevelType w:val="hybridMultilevel"/>
    <w:tmpl w:val="5744387E"/>
    <w:lvl w:ilvl="0" w:tplc="8426210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0B3108DF"/>
    <w:multiLevelType w:val="hybridMultilevel"/>
    <w:tmpl w:val="91B8B440"/>
    <w:lvl w:ilvl="0" w:tplc="9F0291AA">
      <w:start w:val="12"/>
      <w:numFmt w:val="decimal"/>
      <w:lvlText w:val="%1"/>
      <w:lvlJc w:val="left"/>
      <w:pPr>
        <w:ind w:left="360" w:hanging="360"/>
      </w:pPr>
      <w:rPr>
        <w:rFonts w:hint="default"/>
      </w:rPr>
    </w:lvl>
    <w:lvl w:ilvl="1" w:tplc="04070019" w:tentative="1">
      <w:start w:val="1"/>
      <w:numFmt w:val="lowerLetter"/>
      <w:lvlText w:val="%2."/>
      <w:lvlJc w:val="left"/>
      <w:pPr>
        <w:ind w:left="851" w:hanging="360"/>
      </w:pPr>
    </w:lvl>
    <w:lvl w:ilvl="2" w:tplc="0407001B" w:tentative="1">
      <w:start w:val="1"/>
      <w:numFmt w:val="lowerRoman"/>
      <w:lvlText w:val="%3."/>
      <w:lvlJc w:val="right"/>
      <w:pPr>
        <w:ind w:left="1571" w:hanging="180"/>
      </w:pPr>
    </w:lvl>
    <w:lvl w:ilvl="3" w:tplc="0407000F" w:tentative="1">
      <w:start w:val="1"/>
      <w:numFmt w:val="decimal"/>
      <w:lvlText w:val="%4."/>
      <w:lvlJc w:val="left"/>
      <w:pPr>
        <w:ind w:left="2291" w:hanging="360"/>
      </w:pPr>
    </w:lvl>
    <w:lvl w:ilvl="4" w:tplc="04070019" w:tentative="1">
      <w:start w:val="1"/>
      <w:numFmt w:val="lowerLetter"/>
      <w:lvlText w:val="%5."/>
      <w:lvlJc w:val="left"/>
      <w:pPr>
        <w:ind w:left="3011" w:hanging="360"/>
      </w:pPr>
    </w:lvl>
    <w:lvl w:ilvl="5" w:tplc="0407001B" w:tentative="1">
      <w:start w:val="1"/>
      <w:numFmt w:val="lowerRoman"/>
      <w:lvlText w:val="%6."/>
      <w:lvlJc w:val="right"/>
      <w:pPr>
        <w:ind w:left="3731" w:hanging="180"/>
      </w:pPr>
    </w:lvl>
    <w:lvl w:ilvl="6" w:tplc="0407000F" w:tentative="1">
      <w:start w:val="1"/>
      <w:numFmt w:val="decimal"/>
      <w:lvlText w:val="%7."/>
      <w:lvlJc w:val="left"/>
      <w:pPr>
        <w:ind w:left="4451" w:hanging="360"/>
      </w:pPr>
    </w:lvl>
    <w:lvl w:ilvl="7" w:tplc="04070019" w:tentative="1">
      <w:start w:val="1"/>
      <w:numFmt w:val="lowerLetter"/>
      <w:lvlText w:val="%8."/>
      <w:lvlJc w:val="left"/>
      <w:pPr>
        <w:ind w:left="5171" w:hanging="360"/>
      </w:pPr>
    </w:lvl>
    <w:lvl w:ilvl="8" w:tplc="0407001B" w:tentative="1">
      <w:start w:val="1"/>
      <w:numFmt w:val="lowerRoman"/>
      <w:lvlText w:val="%9."/>
      <w:lvlJc w:val="right"/>
      <w:pPr>
        <w:ind w:left="5891" w:hanging="180"/>
      </w:pPr>
    </w:lvl>
  </w:abstractNum>
  <w:abstractNum w:abstractNumId="11">
    <w:nsid w:val="0C816139"/>
    <w:multiLevelType w:val="hybridMultilevel"/>
    <w:tmpl w:val="24CADA00"/>
    <w:lvl w:ilvl="0" w:tplc="A1C0F448">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47A3A2E"/>
    <w:multiLevelType w:val="hybridMultilevel"/>
    <w:tmpl w:val="49360D46"/>
    <w:lvl w:ilvl="0" w:tplc="9BC686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CAE05AF"/>
    <w:multiLevelType w:val="hybridMultilevel"/>
    <w:tmpl w:val="CFE2C1A8"/>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Symbol"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Symbol"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Symbol"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23EC60B3"/>
    <w:multiLevelType w:val="hybridMultilevel"/>
    <w:tmpl w:val="BB7E838A"/>
    <w:lvl w:ilvl="0" w:tplc="E4FE881A">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5">
    <w:nsid w:val="24824946"/>
    <w:multiLevelType w:val="hybridMultilevel"/>
    <w:tmpl w:val="F2CAFA30"/>
    <w:lvl w:ilvl="0" w:tplc="73E8EA74">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6">
    <w:nsid w:val="256B2AC4"/>
    <w:multiLevelType w:val="hybridMultilevel"/>
    <w:tmpl w:val="0644A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C79595B"/>
    <w:multiLevelType w:val="hybridMultilevel"/>
    <w:tmpl w:val="AF3045A6"/>
    <w:lvl w:ilvl="0" w:tplc="9794AFB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E343911"/>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E3D1380"/>
    <w:multiLevelType w:val="hybridMultilevel"/>
    <w:tmpl w:val="92F8DBA2"/>
    <w:lvl w:ilvl="0" w:tplc="336CFFE4">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22206F4"/>
    <w:multiLevelType w:val="hybridMultilevel"/>
    <w:tmpl w:val="BE72B562"/>
    <w:lvl w:ilvl="0" w:tplc="DBF61102">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1">
    <w:nsid w:val="347E0B88"/>
    <w:multiLevelType w:val="hybridMultilevel"/>
    <w:tmpl w:val="154A3F76"/>
    <w:lvl w:ilvl="0" w:tplc="C70E087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34D333D0"/>
    <w:multiLevelType w:val="hybridMultilevel"/>
    <w:tmpl w:val="0146540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35332971"/>
    <w:multiLevelType w:val="hybridMultilevel"/>
    <w:tmpl w:val="902C6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BBA1159"/>
    <w:multiLevelType w:val="hybridMultilevel"/>
    <w:tmpl w:val="ED544434"/>
    <w:lvl w:ilvl="0" w:tplc="04FA467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0B35585"/>
    <w:multiLevelType w:val="hybridMultilevel"/>
    <w:tmpl w:val="3BF81342"/>
    <w:lvl w:ilvl="0" w:tplc="A1C0F448">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1B215BD"/>
    <w:multiLevelType w:val="hybridMultilevel"/>
    <w:tmpl w:val="AF282A6A"/>
    <w:lvl w:ilvl="0" w:tplc="AA4492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44EE1A75"/>
    <w:multiLevelType w:val="hybridMultilevel"/>
    <w:tmpl w:val="334AF798"/>
    <w:lvl w:ilvl="0" w:tplc="591E6814">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8">
    <w:nsid w:val="4A0C66AC"/>
    <w:multiLevelType w:val="hybridMultilevel"/>
    <w:tmpl w:val="F89AE3DE"/>
    <w:lvl w:ilvl="0" w:tplc="E5AA2FF4">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9">
    <w:nsid w:val="4AC407D9"/>
    <w:multiLevelType w:val="hybridMultilevel"/>
    <w:tmpl w:val="8458BB74"/>
    <w:lvl w:ilvl="0" w:tplc="A1C0F448">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4BF65437"/>
    <w:multiLevelType w:val="hybridMultilevel"/>
    <w:tmpl w:val="1C30DB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51684D12"/>
    <w:multiLevelType w:val="hybridMultilevel"/>
    <w:tmpl w:val="3C0AC7F0"/>
    <w:lvl w:ilvl="0" w:tplc="FFFFFFFF">
      <w:start w:val="1"/>
      <w:numFmt w:val="bullet"/>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4917997"/>
    <w:multiLevelType w:val="hybridMultilevel"/>
    <w:tmpl w:val="808050CA"/>
    <w:lvl w:ilvl="0" w:tplc="2B328AA6">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3">
    <w:nsid w:val="5E7A412F"/>
    <w:multiLevelType w:val="hybridMultilevel"/>
    <w:tmpl w:val="258000D0"/>
    <w:lvl w:ilvl="0" w:tplc="D93A183C">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5FAB0133"/>
    <w:multiLevelType w:val="hybridMultilevel"/>
    <w:tmpl w:val="16BED980"/>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5">
    <w:nsid w:val="62146010"/>
    <w:multiLevelType w:val="hybridMultilevel"/>
    <w:tmpl w:val="5DFABFB2"/>
    <w:lvl w:ilvl="0" w:tplc="A1C0F448">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62273F3F"/>
    <w:multiLevelType w:val="hybridMultilevel"/>
    <w:tmpl w:val="927AC592"/>
    <w:lvl w:ilvl="0" w:tplc="A82E6C42">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49B67A2"/>
    <w:multiLevelType w:val="hybridMultilevel"/>
    <w:tmpl w:val="D5FA96DC"/>
    <w:lvl w:ilvl="0" w:tplc="5044C7F6">
      <w:start w:val="1"/>
      <w:numFmt w:val="decimal"/>
      <w:lvlText w:val="%1."/>
      <w:lvlJc w:val="left"/>
      <w:pPr>
        <w:ind w:left="360" w:hanging="360"/>
      </w:pPr>
      <w:rPr>
        <w:rFonts w:cs="Verdana"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6E2423C6"/>
    <w:multiLevelType w:val="hybridMultilevel"/>
    <w:tmpl w:val="1786CFC6"/>
    <w:lvl w:ilvl="0" w:tplc="D89C5AC8">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9">
    <w:nsid w:val="6FE57FCF"/>
    <w:multiLevelType w:val="hybridMultilevel"/>
    <w:tmpl w:val="217E3D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3263777"/>
    <w:multiLevelType w:val="hybridMultilevel"/>
    <w:tmpl w:val="E9C4A822"/>
    <w:lvl w:ilvl="0" w:tplc="7C5E883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746A5BD2"/>
    <w:multiLevelType w:val="hybridMultilevel"/>
    <w:tmpl w:val="6E9CBCDE"/>
    <w:lvl w:ilvl="0" w:tplc="B07ADC3C">
      <w:start w:val="1"/>
      <w:numFmt w:val="decimal"/>
      <w:lvlText w:val="%1."/>
      <w:lvlJc w:val="left"/>
      <w:pPr>
        <w:ind w:left="473" w:hanging="360"/>
      </w:pPr>
      <w:rPr>
        <w:rFonts w:cs="Verdana"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2">
    <w:nsid w:val="77EA1094"/>
    <w:multiLevelType w:val="hybridMultilevel"/>
    <w:tmpl w:val="FFE4634A"/>
    <w:lvl w:ilvl="0" w:tplc="8AC87D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7CBA3528"/>
    <w:multiLevelType w:val="hybridMultilevel"/>
    <w:tmpl w:val="B052D0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nsid w:val="7D032CF7"/>
    <w:multiLevelType w:val="hybridMultilevel"/>
    <w:tmpl w:val="DF60E378"/>
    <w:lvl w:ilvl="0" w:tplc="51709BF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7D933AE7"/>
    <w:multiLevelType w:val="hybridMultilevel"/>
    <w:tmpl w:val="F314DFF4"/>
    <w:lvl w:ilvl="0" w:tplc="24762D30">
      <w:start w:val="1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1"/>
  </w:num>
  <w:num w:numId="3">
    <w:abstractNumId w:val="30"/>
  </w:num>
  <w:num w:numId="4">
    <w:abstractNumId w:val="3"/>
  </w:num>
  <w:num w:numId="5">
    <w:abstractNumId w:val="14"/>
  </w:num>
  <w:num w:numId="6">
    <w:abstractNumId w:val="17"/>
  </w:num>
  <w:num w:numId="7">
    <w:abstractNumId w:val="42"/>
  </w:num>
  <w:num w:numId="8">
    <w:abstractNumId w:val="32"/>
  </w:num>
  <w:num w:numId="9">
    <w:abstractNumId w:val="9"/>
  </w:num>
  <w:num w:numId="10">
    <w:abstractNumId w:val="38"/>
  </w:num>
  <w:num w:numId="11">
    <w:abstractNumId w:val="22"/>
  </w:num>
  <w:num w:numId="12">
    <w:abstractNumId w:val="24"/>
  </w:num>
  <w:num w:numId="13">
    <w:abstractNumId w:val="28"/>
  </w:num>
  <w:num w:numId="14">
    <w:abstractNumId w:val="39"/>
  </w:num>
  <w:num w:numId="15">
    <w:abstractNumId w:val="44"/>
  </w:num>
  <w:num w:numId="16">
    <w:abstractNumId w:val="41"/>
  </w:num>
  <w:num w:numId="17">
    <w:abstractNumId w:val="43"/>
  </w:num>
  <w:num w:numId="18">
    <w:abstractNumId w:val="27"/>
  </w:num>
  <w:num w:numId="19">
    <w:abstractNumId w:val="4"/>
  </w:num>
  <w:num w:numId="20">
    <w:abstractNumId w:val="20"/>
  </w:num>
  <w:num w:numId="21">
    <w:abstractNumId w:val="26"/>
  </w:num>
  <w:num w:numId="22">
    <w:abstractNumId w:val="15"/>
  </w:num>
  <w:num w:numId="23">
    <w:abstractNumId w:val="7"/>
  </w:num>
  <w:num w:numId="24">
    <w:abstractNumId w:val="33"/>
  </w:num>
  <w:num w:numId="25">
    <w:abstractNumId w:val="40"/>
  </w:num>
  <w:num w:numId="26">
    <w:abstractNumId w:val="12"/>
  </w:num>
  <w:num w:numId="27">
    <w:abstractNumId w:val="10"/>
  </w:num>
  <w:num w:numId="28">
    <w:abstractNumId w:val="36"/>
  </w:num>
  <w:num w:numId="29">
    <w:abstractNumId w:val="21"/>
  </w:num>
  <w:num w:numId="30">
    <w:abstractNumId w:val="5"/>
  </w:num>
  <w:num w:numId="31">
    <w:abstractNumId w:val="11"/>
  </w:num>
  <w:num w:numId="32">
    <w:abstractNumId w:val="6"/>
  </w:num>
  <w:num w:numId="33">
    <w:abstractNumId w:val="19"/>
  </w:num>
  <w:num w:numId="34">
    <w:abstractNumId w:val="35"/>
  </w:num>
  <w:num w:numId="35">
    <w:abstractNumId w:val="29"/>
  </w:num>
  <w:num w:numId="36">
    <w:abstractNumId w:val="25"/>
  </w:num>
  <w:num w:numId="37">
    <w:abstractNumId w:val="34"/>
  </w:num>
  <w:num w:numId="38">
    <w:abstractNumId w:val="45"/>
  </w:num>
  <w:num w:numId="39">
    <w:abstractNumId w:val="23"/>
  </w:num>
  <w:num w:numId="40">
    <w:abstractNumId w:val="13"/>
  </w:num>
  <w:num w:numId="41">
    <w:abstractNumId w:val="16"/>
  </w:num>
  <w:num w:numId="42">
    <w:abstractNumId w:val="8"/>
  </w:num>
  <w:num w:numId="43">
    <w:abstractNumId w:val="2"/>
  </w:num>
  <w:num w:numId="44">
    <w:abstractNumId w:val="37"/>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48D0"/>
    <w:rsid w:val="00000385"/>
    <w:rsid w:val="0000141E"/>
    <w:rsid w:val="0000658B"/>
    <w:rsid w:val="00017008"/>
    <w:rsid w:val="00025C7F"/>
    <w:rsid w:val="0002657D"/>
    <w:rsid w:val="00026B47"/>
    <w:rsid w:val="00043AEC"/>
    <w:rsid w:val="0005590B"/>
    <w:rsid w:val="000577E7"/>
    <w:rsid w:val="000714DF"/>
    <w:rsid w:val="00072C02"/>
    <w:rsid w:val="00083AE3"/>
    <w:rsid w:val="000A1F83"/>
    <w:rsid w:val="000A4691"/>
    <w:rsid w:val="000A7728"/>
    <w:rsid w:val="000A7F69"/>
    <w:rsid w:val="000B7A49"/>
    <w:rsid w:val="000D0702"/>
    <w:rsid w:val="000D0B81"/>
    <w:rsid w:val="000E00B0"/>
    <w:rsid w:val="000F521C"/>
    <w:rsid w:val="000F5760"/>
    <w:rsid w:val="000F6199"/>
    <w:rsid w:val="000F63CD"/>
    <w:rsid w:val="000F7B61"/>
    <w:rsid w:val="0010184F"/>
    <w:rsid w:val="00114888"/>
    <w:rsid w:val="0011634F"/>
    <w:rsid w:val="001228F4"/>
    <w:rsid w:val="00126813"/>
    <w:rsid w:val="0013413B"/>
    <w:rsid w:val="00142B98"/>
    <w:rsid w:val="00144723"/>
    <w:rsid w:val="00146A4B"/>
    <w:rsid w:val="00172377"/>
    <w:rsid w:val="00183323"/>
    <w:rsid w:val="00183512"/>
    <w:rsid w:val="0019080B"/>
    <w:rsid w:val="00192A5E"/>
    <w:rsid w:val="00193323"/>
    <w:rsid w:val="001952FC"/>
    <w:rsid w:val="001A1310"/>
    <w:rsid w:val="001A388A"/>
    <w:rsid w:val="001A7D5D"/>
    <w:rsid w:val="001B42D6"/>
    <w:rsid w:val="001C05CC"/>
    <w:rsid w:val="001C0B87"/>
    <w:rsid w:val="001C0F4A"/>
    <w:rsid w:val="001C307D"/>
    <w:rsid w:val="001C4BF1"/>
    <w:rsid w:val="001C7DE3"/>
    <w:rsid w:val="001D04F8"/>
    <w:rsid w:val="001D0B87"/>
    <w:rsid w:val="001E344E"/>
    <w:rsid w:val="001E5725"/>
    <w:rsid w:val="001F10A7"/>
    <w:rsid w:val="001F139D"/>
    <w:rsid w:val="001F165E"/>
    <w:rsid w:val="001F193C"/>
    <w:rsid w:val="001F51CE"/>
    <w:rsid w:val="001F5470"/>
    <w:rsid w:val="001F7897"/>
    <w:rsid w:val="00204F19"/>
    <w:rsid w:val="002111F5"/>
    <w:rsid w:val="0021176E"/>
    <w:rsid w:val="00212C73"/>
    <w:rsid w:val="002245CF"/>
    <w:rsid w:val="00226163"/>
    <w:rsid w:val="002270FD"/>
    <w:rsid w:val="00227412"/>
    <w:rsid w:val="002327E1"/>
    <w:rsid w:val="00236E6C"/>
    <w:rsid w:val="00245F83"/>
    <w:rsid w:val="002547AD"/>
    <w:rsid w:val="00255D16"/>
    <w:rsid w:val="002609DD"/>
    <w:rsid w:val="00262C91"/>
    <w:rsid w:val="002634D3"/>
    <w:rsid w:val="00265AEC"/>
    <w:rsid w:val="00266C5A"/>
    <w:rsid w:val="00274C7D"/>
    <w:rsid w:val="00280A1A"/>
    <w:rsid w:val="00283DB3"/>
    <w:rsid w:val="00286517"/>
    <w:rsid w:val="002867BE"/>
    <w:rsid w:val="0029305E"/>
    <w:rsid w:val="00294F0D"/>
    <w:rsid w:val="00297F3D"/>
    <w:rsid w:val="002A35D6"/>
    <w:rsid w:val="002A59D1"/>
    <w:rsid w:val="002B1BAB"/>
    <w:rsid w:val="002B34DD"/>
    <w:rsid w:val="002C046B"/>
    <w:rsid w:val="002C33BF"/>
    <w:rsid w:val="002C65F6"/>
    <w:rsid w:val="002C76BD"/>
    <w:rsid w:val="002D3005"/>
    <w:rsid w:val="002D3A28"/>
    <w:rsid w:val="002E5059"/>
    <w:rsid w:val="002F02DB"/>
    <w:rsid w:val="002F0B7C"/>
    <w:rsid w:val="002F1A95"/>
    <w:rsid w:val="002F54B7"/>
    <w:rsid w:val="002F5634"/>
    <w:rsid w:val="002F7442"/>
    <w:rsid w:val="00301959"/>
    <w:rsid w:val="003046D3"/>
    <w:rsid w:val="0031126B"/>
    <w:rsid w:val="00313F7F"/>
    <w:rsid w:val="0031637D"/>
    <w:rsid w:val="003220CB"/>
    <w:rsid w:val="00326CC8"/>
    <w:rsid w:val="00336CF6"/>
    <w:rsid w:val="00340538"/>
    <w:rsid w:val="0034068C"/>
    <w:rsid w:val="00341627"/>
    <w:rsid w:val="00350E01"/>
    <w:rsid w:val="003549AE"/>
    <w:rsid w:val="00355509"/>
    <w:rsid w:val="003564EF"/>
    <w:rsid w:val="003577C5"/>
    <w:rsid w:val="00357D2D"/>
    <w:rsid w:val="003604DD"/>
    <w:rsid w:val="00373984"/>
    <w:rsid w:val="0037444A"/>
    <w:rsid w:val="00377D62"/>
    <w:rsid w:val="00381075"/>
    <w:rsid w:val="00381EE5"/>
    <w:rsid w:val="00386E48"/>
    <w:rsid w:val="0038768E"/>
    <w:rsid w:val="003943E0"/>
    <w:rsid w:val="003A4D81"/>
    <w:rsid w:val="003B2098"/>
    <w:rsid w:val="003B54BB"/>
    <w:rsid w:val="003D0EBF"/>
    <w:rsid w:val="003E1235"/>
    <w:rsid w:val="003E6DDE"/>
    <w:rsid w:val="003F5C34"/>
    <w:rsid w:val="00400CDE"/>
    <w:rsid w:val="00401A2C"/>
    <w:rsid w:val="004064F0"/>
    <w:rsid w:val="00413C18"/>
    <w:rsid w:val="0041756B"/>
    <w:rsid w:val="0042199E"/>
    <w:rsid w:val="004246A1"/>
    <w:rsid w:val="00432136"/>
    <w:rsid w:val="00432C52"/>
    <w:rsid w:val="004367FB"/>
    <w:rsid w:val="0044051D"/>
    <w:rsid w:val="00444281"/>
    <w:rsid w:val="00454260"/>
    <w:rsid w:val="00460A70"/>
    <w:rsid w:val="004652F8"/>
    <w:rsid w:val="00466916"/>
    <w:rsid w:val="0046732B"/>
    <w:rsid w:val="00467E4D"/>
    <w:rsid w:val="00467E72"/>
    <w:rsid w:val="0047163D"/>
    <w:rsid w:val="00474520"/>
    <w:rsid w:val="00477884"/>
    <w:rsid w:val="00480310"/>
    <w:rsid w:val="004808B0"/>
    <w:rsid w:val="004814BC"/>
    <w:rsid w:val="00485B65"/>
    <w:rsid w:val="004917DF"/>
    <w:rsid w:val="00492095"/>
    <w:rsid w:val="004A2B46"/>
    <w:rsid w:val="004A43A2"/>
    <w:rsid w:val="004A4969"/>
    <w:rsid w:val="004B0771"/>
    <w:rsid w:val="004B764B"/>
    <w:rsid w:val="004C14AE"/>
    <w:rsid w:val="004C1C5F"/>
    <w:rsid w:val="004C456F"/>
    <w:rsid w:val="004D2B8A"/>
    <w:rsid w:val="004D52CE"/>
    <w:rsid w:val="004D54DA"/>
    <w:rsid w:val="004D6A61"/>
    <w:rsid w:val="004E330F"/>
    <w:rsid w:val="004E53BA"/>
    <w:rsid w:val="004E657B"/>
    <w:rsid w:val="0050194C"/>
    <w:rsid w:val="005059DF"/>
    <w:rsid w:val="005104C7"/>
    <w:rsid w:val="0051263A"/>
    <w:rsid w:val="0051530B"/>
    <w:rsid w:val="0051729B"/>
    <w:rsid w:val="0053703A"/>
    <w:rsid w:val="005409D7"/>
    <w:rsid w:val="00546B5F"/>
    <w:rsid w:val="00550164"/>
    <w:rsid w:val="00551CD5"/>
    <w:rsid w:val="005529B1"/>
    <w:rsid w:val="005705B6"/>
    <w:rsid w:val="00570F7E"/>
    <w:rsid w:val="0057102C"/>
    <w:rsid w:val="00574D23"/>
    <w:rsid w:val="00575BF7"/>
    <w:rsid w:val="00576B6E"/>
    <w:rsid w:val="00577412"/>
    <w:rsid w:val="00580EDD"/>
    <w:rsid w:val="0058477E"/>
    <w:rsid w:val="00587C3C"/>
    <w:rsid w:val="00591469"/>
    <w:rsid w:val="00591526"/>
    <w:rsid w:val="005925AB"/>
    <w:rsid w:val="005949CF"/>
    <w:rsid w:val="005950F9"/>
    <w:rsid w:val="005959C9"/>
    <w:rsid w:val="005A027E"/>
    <w:rsid w:val="005A1AC4"/>
    <w:rsid w:val="005A5738"/>
    <w:rsid w:val="005A75B8"/>
    <w:rsid w:val="005C0305"/>
    <w:rsid w:val="005C0354"/>
    <w:rsid w:val="005C0AA9"/>
    <w:rsid w:val="005C11B7"/>
    <w:rsid w:val="005D17D8"/>
    <w:rsid w:val="005D1E93"/>
    <w:rsid w:val="005E3637"/>
    <w:rsid w:val="005E71AC"/>
    <w:rsid w:val="005F26AF"/>
    <w:rsid w:val="005F376E"/>
    <w:rsid w:val="005F756E"/>
    <w:rsid w:val="006027B4"/>
    <w:rsid w:val="006101CF"/>
    <w:rsid w:val="0061029C"/>
    <w:rsid w:val="0061103B"/>
    <w:rsid w:val="006129B1"/>
    <w:rsid w:val="00622726"/>
    <w:rsid w:val="00623F7C"/>
    <w:rsid w:val="00627C9F"/>
    <w:rsid w:val="00632547"/>
    <w:rsid w:val="00632D18"/>
    <w:rsid w:val="00633ADC"/>
    <w:rsid w:val="00635C03"/>
    <w:rsid w:val="00640621"/>
    <w:rsid w:val="0064078E"/>
    <w:rsid w:val="00640AEE"/>
    <w:rsid w:val="0064195D"/>
    <w:rsid w:val="00644581"/>
    <w:rsid w:val="00646870"/>
    <w:rsid w:val="00660A0B"/>
    <w:rsid w:val="00663DC0"/>
    <w:rsid w:val="00667665"/>
    <w:rsid w:val="006676B2"/>
    <w:rsid w:val="006768F4"/>
    <w:rsid w:val="00677F29"/>
    <w:rsid w:val="006832DB"/>
    <w:rsid w:val="006835B9"/>
    <w:rsid w:val="006845F1"/>
    <w:rsid w:val="00685255"/>
    <w:rsid w:val="0068559A"/>
    <w:rsid w:val="00687EE4"/>
    <w:rsid w:val="006A0209"/>
    <w:rsid w:val="006A1A08"/>
    <w:rsid w:val="006B72FF"/>
    <w:rsid w:val="006C42D9"/>
    <w:rsid w:val="006C4CD4"/>
    <w:rsid w:val="006C5586"/>
    <w:rsid w:val="006C79E8"/>
    <w:rsid w:val="006D12D8"/>
    <w:rsid w:val="006D1C2B"/>
    <w:rsid w:val="006D5365"/>
    <w:rsid w:val="006D6CEA"/>
    <w:rsid w:val="006E2024"/>
    <w:rsid w:val="006E690C"/>
    <w:rsid w:val="006F2A2A"/>
    <w:rsid w:val="006F32DB"/>
    <w:rsid w:val="006F7F6C"/>
    <w:rsid w:val="00702683"/>
    <w:rsid w:val="007029CA"/>
    <w:rsid w:val="0070773D"/>
    <w:rsid w:val="00712A7F"/>
    <w:rsid w:val="00723E36"/>
    <w:rsid w:val="0072763D"/>
    <w:rsid w:val="00734967"/>
    <w:rsid w:val="00742207"/>
    <w:rsid w:val="00747235"/>
    <w:rsid w:val="00760EAF"/>
    <w:rsid w:val="007613E3"/>
    <w:rsid w:val="007648BD"/>
    <w:rsid w:val="0076679C"/>
    <w:rsid w:val="00767C5D"/>
    <w:rsid w:val="00771FB9"/>
    <w:rsid w:val="00786070"/>
    <w:rsid w:val="00791178"/>
    <w:rsid w:val="00792E19"/>
    <w:rsid w:val="00795B05"/>
    <w:rsid w:val="00796C5F"/>
    <w:rsid w:val="007A08C6"/>
    <w:rsid w:val="007A4B29"/>
    <w:rsid w:val="007B0B55"/>
    <w:rsid w:val="007C1A84"/>
    <w:rsid w:val="007C5406"/>
    <w:rsid w:val="007D6130"/>
    <w:rsid w:val="007E46A0"/>
    <w:rsid w:val="007F42DC"/>
    <w:rsid w:val="007F7806"/>
    <w:rsid w:val="0080386E"/>
    <w:rsid w:val="00805B94"/>
    <w:rsid w:val="008103CB"/>
    <w:rsid w:val="00813D17"/>
    <w:rsid w:val="008143A4"/>
    <w:rsid w:val="00821BBE"/>
    <w:rsid w:val="00821D49"/>
    <w:rsid w:val="008255FD"/>
    <w:rsid w:val="008348A8"/>
    <w:rsid w:val="00835B43"/>
    <w:rsid w:val="00840344"/>
    <w:rsid w:val="00842B66"/>
    <w:rsid w:val="00847C32"/>
    <w:rsid w:val="00853941"/>
    <w:rsid w:val="0085737F"/>
    <w:rsid w:val="0086508B"/>
    <w:rsid w:val="00865733"/>
    <w:rsid w:val="00880A3B"/>
    <w:rsid w:val="00881F3B"/>
    <w:rsid w:val="00883791"/>
    <w:rsid w:val="008941E3"/>
    <w:rsid w:val="008A0751"/>
    <w:rsid w:val="008A1EF4"/>
    <w:rsid w:val="008A3068"/>
    <w:rsid w:val="008A3973"/>
    <w:rsid w:val="008A3AD7"/>
    <w:rsid w:val="008A6B81"/>
    <w:rsid w:val="008A7073"/>
    <w:rsid w:val="008B6058"/>
    <w:rsid w:val="008B7A3D"/>
    <w:rsid w:val="008C181C"/>
    <w:rsid w:val="008C19DD"/>
    <w:rsid w:val="008C331A"/>
    <w:rsid w:val="008D794F"/>
    <w:rsid w:val="008E2303"/>
    <w:rsid w:val="008E3A19"/>
    <w:rsid w:val="008E642B"/>
    <w:rsid w:val="008F0099"/>
    <w:rsid w:val="008F1772"/>
    <w:rsid w:val="008F2F31"/>
    <w:rsid w:val="008F3111"/>
    <w:rsid w:val="008F35EF"/>
    <w:rsid w:val="008F444B"/>
    <w:rsid w:val="008F6262"/>
    <w:rsid w:val="008F6548"/>
    <w:rsid w:val="008F67F3"/>
    <w:rsid w:val="00900EEE"/>
    <w:rsid w:val="00906DA3"/>
    <w:rsid w:val="009134C8"/>
    <w:rsid w:val="009157D2"/>
    <w:rsid w:val="00917F04"/>
    <w:rsid w:val="00920186"/>
    <w:rsid w:val="00924FB3"/>
    <w:rsid w:val="009314C5"/>
    <w:rsid w:val="00936898"/>
    <w:rsid w:val="0093753E"/>
    <w:rsid w:val="009445A4"/>
    <w:rsid w:val="00953814"/>
    <w:rsid w:val="0095478D"/>
    <w:rsid w:val="00954BB2"/>
    <w:rsid w:val="00960378"/>
    <w:rsid w:val="00960E58"/>
    <w:rsid w:val="00960FC5"/>
    <w:rsid w:val="009621B8"/>
    <w:rsid w:val="009640C8"/>
    <w:rsid w:val="009650BC"/>
    <w:rsid w:val="009721CD"/>
    <w:rsid w:val="00973BE0"/>
    <w:rsid w:val="00975A3F"/>
    <w:rsid w:val="009763D5"/>
    <w:rsid w:val="009A0F45"/>
    <w:rsid w:val="009A26F6"/>
    <w:rsid w:val="009B229D"/>
    <w:rsid w:val="009B2B7A"/>
    <w:rsid w:val="009B75F1"/>
    <w:rsid w:val="009C5051"/>
    <w:rsid w:val="009D18C4"/>
    <w:rsid w:val="009D213E"/>
    <w:rsid w:val="009D4C92"/>
    <w:rsid w:val="009D6D18"/>
    <w:rsid w:val="009D7C93"/>
    <w:rsid w:val="009E53D0"/>
    <w:rsid w:val="009F21D7"/>
    <w:rsid w:val="009F25F0"/>
    <w:rsid w:val="009F2F64"/>
    <w:rsid w:val="00A03D24"/>
    <w:rsid w:val="00A03FB8"/>
    <w:rsid w:val="00A239A4"/>
    <w:rsid w:val="00A35899"/>
    <w:rsid w:val="00A41AC6"/>
    <w:rsid w:val="00A54005"/>
    <w:rsid w:val="00A56372"/>
    <w:rsid w:val="00A634D6"/>
    <w:rsid w:val="00A667B1"/>
    <w:rsid w:val="00A67B61"/>
    <w:rsid w:val="00A718BA"/>
    <w:rsid w:val="00A73E39"/>
    <w:rsid w:val="00A765F7"/>
    <w:rsid w:val="00A76645"/>
    <w:rsid w:val="00A776BD"/>
    <w:rsid w:val="00A8072B"/>
    <w:rsid w:val="00A814D3"/>
    <w:rsid w:val="00A832B0"/>
    <w:rsid w:val="00A83C42"/>
    <w:rsid w:val="00A90FFA"/>
    <w:rsid w:val="00A935E3"/>
    <w:rsid w:val="00AA135E"/>
    <w:rsid w:val="00AA6119"/>
    <w:rsid w:val="00AB0846"/>
    <w:rsid w:val="00AC20B5"/>
    <w:rsid w:val="00AD0669"/>
    <w:rsid w:val="00AD08D3"/>
    <w:rsid w:val="00AD0C9D"/>
    <w:rsid w:val="00AD3D6A"/>
    <w:rsid w:val="00AD77F1"/>
    <w:rsid w:val="00AE39CF"/>
    <w:rsid w:val="00AE4D9D"/>
    <w:rsid w:val="00AE5DFE"/>
    <w:rsid w:val="00AE6EF9"/>
    <w:rsid w:val="00AF395E"/>
    <w:rsid w:val="00B02895"/>
    <w:rsid w:val="00B03138"/>
    <w:rsid w:val="00B04B2E"/>
    <w:rsid w:val="00B0730E"/>
    <w:rsid w:val="00B114EC"/>
    <w:rsid w:val="00B13244"/>
    <w:rsid w:val="00B146A5"/>
    <w:rsid w:val="00B14D6E"/>
    <w:rsid w:val="00B15213"/>
    <w:rsid w:val="00B15316"/>
    <w:rsid w:val="00B156E0"/>
    <w:rsid w:val="00B1761D"/>
    <w:rsid w:val="00B2066D"/>
    <w:rsid w:val="00B25E0C"/>
    <w:rsid w:val="00B405D5"/>
    <w:rsid w:val="00B43256"/>
    <w:rsid w:val="00B47023"/>
    <w:rsid w:val="00B47168"/>
    <w:rsid w:val="00B51D56"/>
    <w:rsid w:val="00B54ABF"/>
    <w:rsid w:val="00B640F4"/>
    <w:rsid w:val="00B66340"/>
    <w:rsid w:val="00B704FF"/>
    <w:rsid w:val="00B75B42"/>
    <w:rsid w:val="00B81B53"/>
    <w:rsid w:val="00B81C43"/>
    <w:rsid w:val="00B85C37"/>
    <w:rsid w:val="00B934A3"/>
    <w:rsid w:val="00B952A1"/>
    <w:rsid w:val="00BA5A6D"/>
    <w:rsid w:val="00BC1DD9"/>
    <w:rsid w:val="00BC34B8"/>
    <w:rsid w:val="00BE02D8"/>
    <w:rsid w:val="00BE0DBC"/>
    <w:rsid w:val="00BF1707"/>
    <w:rsid w:val="00BF6482"/>
    <w:rsid w:val="00BF6788"/>
    <w:rsid w:val="00C02496"/>
    <w:rsid w:val="00C07DCF"/>
    <w:rsid w:val="00C116BE"/>
    <w:rsid w:val="00C14570"/>
    <w:rsid w:val="00C23A00"/>
    <w:rsid w:val="00C24843"/>
    <w:rsid w:val="00C250A6"/>
    <w:rsid w:val="00C464A1"/>
    <w:rsid w:val="00C50859"/>
    <w:rsid w:val="00C54930"/>
    <w:rsid w:val="00C55398"/>
    <w:rsid w:val="00C6045B"/>
    <w:rsid w:val="00C624FE"/>
    <w:rsid w:val="00C64ED0"/>
    <w:rsid w:val="00C65235"/>
    <w:rsid w:val="00C7369F"/>
    <w:rsid w:val="00C74616"/>
    <w:rsid w:val="00C75F4C"/>
    <w:rsid w:val="00C877E4"/>
    <w:rsid w:val="00C93B3D"/>
    <w:rsid w:val="00C964F7"/>
    <w:rsid w:val="00CA21DF"/>
    <w:rsid w:val="00CA3CD6"/>
    <w:rsid w:val="00CB19C2"/>
    <w:rsid w:val="00CB6215"/>
    <w:rsid w:val="00CC630E"/>
    <w:rsid w:val="00CC6D77"/>
    <w:rsid w:val="00CD6A0F"/>
    <w:rsid w:val="00CE73D9"/>
    <w:rsid w:val="00CF006C"/>
    <w:rsid w:val="00CF6008"/>
    <w:rsid w:val="00CF6BCE"/>
    <w:rsid w:val="00D0120A"/>
    <w:rsid w:val="00D13735"/>
    <w:rsid w:val="00D14337"/>
    <w:rsid w:val="00D15C25"/>
    <w:rsid w:val="00D26BB3"/>
    <w:rsid w:val="00D332E8"/>
    <w:rsid w:val="00D34232"/>
    <w:rsid w:val="00D357BF"/>
    <w:rsid w:val="00D37192"/>
    <w:rsid w:val="00D47831"/>
    <w:rsid w:val="00D522E2"/>
    <w:rsid w:val="00D5337C"/>
    <w:rsid w:val="00D6255D"/>
    <w:rsid w:val="00D6257C"/>
    <w:rsid w:val="00D65BFB"/>
    <w:rsid w:val="00D671C3"/>
    <w:rsid w:val="00D702D6"/>
    <w:rsid w:val="00D7423D"/>
    <w:rsid w:val="00D758AD"/>
    <w:rsid w:val="00D772AF"/>
    <w:rsid w:val="00D86029"/>
    <w:rsid w:val="00D908EE"/>
    <w:rsid w:val="00D91F9E"/>
    <w:rsid w:val="00D92273"/>
    <w:rsid w:val="00D92B0A"/>
    <w:rsid w:val="00D9791E"/>
    <w:rsid w:val="00D97AD0"/>
    <w:rsid w:val="00DA4696"/>
    <w:rsid w:val="00DA6A16"/>
    <w:rsid w:val="00DA7442"/>
    <w:rsid w:val="00DB042B"/>
    <w:rsid w:val="00DB4488"/>
    <w:rsid w:val="00DB51C4"/>
    <w:rsid w:val="00DB552F"/>
    <w:rsid w:val="00DC1AD7"/>
    <w:rsid w:val="00DC42C1"/>
    <w:rsid w:val="00DD54C3"/>
    <w:rsid w:val="00DE0856"/>
    <w:rsid w:val="00DE4C55"/>
    <w:rsid w:val="00DF380A"/>
    <w:rsid w:val="00DF7FD9"/>
    <w:rsid w:val="00E01C92"/>
    <w:rsid w:val="00E02267"/>
    <w:rsid w:val="00E03BA4"/>
    <w:rsid w:val="00E05506"/>
    <w:rsid w:val="00E05E7C"/>
    <w:rsid w:val="00E07657"/>
    <w:rsid w:val="00E11678"/>
    <w:rsid w:val="00E15828"/>
    <w:rsid w:val="00E16CD7"/>
    <w:rsid w:val="00E17C07"/>
    <w:rsid w:val="00E25AF4"/>
    <w:rsid w:val="00E275E1"/>
    <w:rsid w:val="00E33303"/>
    <w:rsid w:val="00E42D6D"/>
    <w:rsid w:val="00E4771E"/>
    <w:rsid w:val="00E47F94"/>
    <w:rsid w:val="00E54490"/>
    <w:rsid w:val="00E5610E"/>
    <w:rsid w:val="00E604B0"/>
    <w:rsid w:val="00E628A9"/>
    <w:rsid w:val="00E62EE0"/>
    <w:rsid w:val="00E63440"/>
    <w:rsid w:val="00E644CB"/>
    <w:rsid w:val="00E64C83"/>
    <w:rsid w:val="00E73E96"/>
    <w:rsid w:val="00E74257"/>
    <w:rsid w:val="00E77C06"/>
    <w:rsid w:val="00E802F9"/>
    <w:rsid w:val="00E84BBF"/>
    <w:rsid w:val="00E865F6"/>
    <w:rsid w:val="00E92621"/>
    <w:rsid w:val="00E94C47"/>
    <w:rsid w:val="00E96445"/>
    <w:rsid w:val="00EA48D0"/>
    <w:rsid w:val="00EB2250"/>
    <w:rsid w:val="00ED449E"/>
    <w:rsid w:val="00ED7842"/>
    <w:rsid w:val="00EE0CC7"/>
    <w:rsid w:val="00EE561A"/>
    <w:rsid w:val="00EF2889"/>
    <w:rsid w:val="00EF79C3"/>
    <w:rsid w:val="00F004B1"/>
    <w:rsid w:val="00F0196F"/>
    <w:rsid w:val="00F01AB7"/>
    <w:rsid w:val="00F07BCE"/>
    <w:rsid w:val="00F14F8F"/>
    <w:rsid w:val="00F21400"/>
    <w:rsid w:val="00F22C97"/>
    <w:rsid w:val="00F24BD1"/>
    <w:rsid w:val="00F424C4"/>
    <w:rsid w:val="00F44053"/>
    <w:rsid w:val="00F44576"/>
    <w:rsid w:val="00F46143"/>
    <w:rsid w:val="00F60EE4"/>
    <w:rsid w:val="00F6373A"/>
    <w:rsid w:val="00F63B07"/>
    <w:rsid w:val="00F66662"/>
    <w:rsid w:val="00F72256"/>
    <w:rsid w:val="00F74C5F"/>
    <w:rsid w:val="00F82908"/>
    <w:rsid w:val="00F9402E"/>
    <w:rsid w:val="00FA3334"/>
    <w:rsid w:val="00FB008F"/>
    <w:rsid w:val="00FB2FD5"/>
    <w:rsid w:val="00FB4F2D"/>
    <w:rsid w:val="00FB6EA6"/>
    <w:rsid w:val="00FC0167"/>
    <w:rsid w:val="00FC2202"/>
    <w:rsid w:val="00FD2608"/>
    <w:rsid w:val="00FF00C3"/>
    <w:rsid w:val="00FF1A8F"/>
    <w:rsid w:val="00FF3D74"/>
    <w:rsid w:val="00FF4A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8D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4ED0"/>
    <w:pPr>
      <w:ind w:left="720"/>
      <w:contextualSpacing/>
    </w:pPr>
  </w:style>
  <w:style w:type="paragraph" w:styleId="Kopfzeile">
    <w:name w:val="header"/>
    <w:basedOn w:val="Standard"/>
    <w:link w:val="KopfzeileZchn"/>
    <w:uiPriority w:val="99"/>
    <w:unhideWhenUsed/>
    <w:rsid w:val="00444281"/>
    <w:pPr>
      <w:tabs>
        <w:tab w:val="center" w:pos="4536"/>
        <w:tab w:val="right" w:pos="9072"/>
      </w:tabs>
    </w:pPr>
  </w:style>
  <w:style w:type="character" w:customStyle="1" w:styleId="KopfzeileZchn">
    <w:name w:val="Kopfzeile Zchn"/>
    <w:basedOn w:val="Absatz-Standardschriftart"/>
    <w:link w:val="Kopfzeile"/>
    <w:uiPriority w:val="99"/>
    <w:rsid w:val="0044428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44281"/>
    <w:pPr>
      <w:tabs>
        <w:tab w:val="center" w:pos="4536"/>
        <w:tab w:val="right" w:pos="9072"/>
      </w:tabs>
    </w:pPr>
  </w:style>
  <w:style w:type="character" w:customStyle="1" w:styleId="FuzeileZchn">
    <w:name w:val="Fußzeile Zchn"/>
    <w:basedOn w:val="Absatz-Standardschriftart"/>
    <w:link w:val="Fuzeile"/>
    <w:uiPriority w:val="99"/>
    <w:rsid w:val="00444281"/>
    <w:rPr>
      <w:rFonts w:ascii="Times New Roman" w:eastAsia="Times New Roman" w:hAnsi="Times New Roman" w:cs="Times New Roman"/>
      <w:sz w:val="24"/>
      <w:szCs w:val="24"/>
      <w:lang w:eastAsia="de-DE"/>
    </w:rPr>
  </w:style>
  <w:style w:type="table" w:styleId="Tabellenraster">
    <w:name w:val="Table Grid"/>
    <w:basedOn w:val="NormaleTabelle"/>
    <w:rsid w:val="00E07657"/>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paragraph" w:styleId="HTMLVorformatiert">
    <w:name w:val="HTML Preformatted"/>
    <w:basedOn w:val="Standard"/>
    <w:link w:val="HTMLVorformatiertZchn"/>
    <w:rsid w:val="00B4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B47168"/>
    <w:rPr>
      <w:rFonts w:ascii="Courier New" w:eastAsia="Times New Roman" w:hAnsi="Courier New" w:cs="Courier New"/>
      <w:sz w:val="20"/>
      <w:szCs w:val="20"/>
      <w:lang w:eastAsia="de-DE"/>
    </w:rPr>
  </w:style>
  <w:style w:type="character" w:customStyle="1" w:styleId="ListLabel1">
    <w:name w:val="ListLabel 1"/>
    <w:rsid w:val="00B03138"/>
    <w:rPr>
      <w:rFonts w:cs="Verdana"/>
      <w:b/>
    </w:rPr>
  </w:style>
  <w:style w:type="character" w:styleId="Kommentarzeichen">
    <w:name w:val="annotation reference"/>
    <w:basedOn w:val="Absatz-Standardschriftart"/>
    <w:uiPriority w:val="99"/>
    <w:semiHidden/>
    <w:unhideWhenUsed/>
    <w:rsid w:val="00CA3CD6"/>
    <w:rPr>
      <w:sz w:val="16"/>
      <w:szCs w:val="16"/>
    </w:rPr>
  </w:style>
  <w:style w:type="paragraph" w:styleId="Kommentartext">
    <w:name w:val="annotation text"/>
    <w:basedOn w:val="Standard"/>
    <w:link w:val="KommentartextZchn"/>
    <w:uiPriority w:val="99"/>
    <w:semiHidden/>
    <w:unhideWhenUsed/>
    <w:rsid w:val="00CA3CD6"/>
    <w:rPr>
      <w:sz w:val="20"/>
      <w:szCs w:val="20"/>
    </w:rPr>
  </w:style>
  <w:style w:type="character" w:customStyle="1" w:styleId="KommentartextZchn">
    <w:name w:val="Kommentartext Zchn"/>
    <w:basedOn w:val="Absatz-Standardschriftart"/>
    <w:link w:val="Kommentartext"/>
    <w:uiPriority w:val="99"/>
    <w:semiHidden/>
    <w:rsid w:val="00CA3CD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A3CD6"/>
    <w:rPr>
      <w:b/>
      <w:bCs/>
    </w:rPr>
  </w:style>
  <w:style w:type="character" w:customStyle="1" w:styleId="KommentarthemaZchn">
    <w:name w:val="Kommentarthema Zchn"/>
    <w:basedOn w:val="KommentartextZchn"/>
    <w:link w:val="Kommentarthema"/>
    <w:uiPriority w:val="99"/>
    <w:semiHidden/>
    <w:rsid w:val="00CA3CD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A3C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CD6"/>
    <w:rPr>
      <w:rFonts w:ascii="Tahoma" w:eastAsia="Times New Roman" w:hAnsi="Tahoma" w:cs="Tahoma"/>
      <w:sz w:val="16"/>
      <w:szCs w:val="16"/>
      <w:lang w:eastAsia="de-DE"/>
    </w:rPr>
  </w:style>
  <w:style w:type="paragraph" w:styleId="berarbeitung">
    <w:name w:val="Revision"/>
    <w:hidden/>
    <w:uiPriority w:val="99"/>
    <w:semiHidden/>
    <w:rsid w:val="00960FC5"/>
    <w:pPr>
      <w:spacing w:after="0" w:line="240" w:lineRule="auto"/>
    </w:pPr>
    <w:rPr>
      <w:rFonts w:ascii="Times New Roman" w:eastAsia="Times New Roman" w:hAnsi="Times New Roman" w:cs="Times New Roman"/>
      <w:sz w:val="24"/>
      <w:szCs w:val="24"/>
      <w:lang w:eastAsia="de-DE"/>
    </w:rPr>
  </w:style>
  <w:style w:type="paragraph" w:styleId="Dokumentstruktur">
    <w:name w:val="Document Map"/>
    <w:basedOn w:val="Standard"/>
    <w:link w:val="DokumentstrukturZchn"/>
    <w:uiPriority w:val="99"/>
    <w:semiHidden/>
    <w:unhideWhenUsed/>
    <w:rsid w:val="0051263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1263A"/>
    <w:rPr>
      <w:rFonts w:ascii="Tahoma" w:eastAsia="Times New Roman" w:hAnsi="Tahoma" w:cs="Tahoma"/>
      <w:sz w:val="16"/>
      <w:szCs w:val="16"/>
      <w:lang w:eastAsia="de-DE"/>
    </w:rPr>
  </w:style>
  <w:style w:type="paragraph" w:customStyle="1" w:styleId="FarbigeListe-Akzent11">
    <w:name w:val="Farbige Liste - Akzent 11"/>
    <w:basedOn w:val="Standard"/>
    <w:uiPriority w:val="34"/>
    <w:qFormat/>
    <w:rsid w:val="00AD08D3"/>
    <w:pPr>
      <w:ind w:left="720"/>
      <w:contextualSpacing/>
    </w:pPr>
  </w:style>
  <w:style w:type="paragraph" w:styleId="Funotentext">
    <w:name w:val="footnote text"/>
    <w:basedOn w:val="Standard"/>
    <w:link w:val="FunotentextZchn"/>
    <w:uiPriority w:val="99"/>
    <w:semiHidden/>
    <w:unhideWhenUsed/>
    <w:rsid w:val="008E2303"/>
    <w:rPr>
      <w:sz w:val="20"/>
      <w:szCs w:val="20"/>
    </w:rPr>
  </w:style>
  <w:style w:type="character" w:customStyle="1" w:styleId="FunotentextZchn">
    <w:name w:val="Fußnotentext Zchn"/>
    <w:basedOn w:val="Absatz-Standardschriftart"/>
    <w:link w:val="Funotentext"/>
    <w:uiPriority w:val="99"/>
    <w:semiHidden/>
    <w:rsid w:val="008E230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E2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48D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4ED0"/>
    <w:pPr>
      <w:ind w:left="720"/>
      <w:contextualSpacing/>
    </w:pPr>
  </w:style>
  <w:style w:type="paragraph" w:styleId="Kopfzeile">
    <w:name w:val="header"/>
    <w:basedOn w:val="Standard"/>
    <w:link w:val="KopfzeileZchn"/>
    <w:uiPriority w:val="99"/>
    <w:unhideWhenUsed/>
    <w:rsid w:val="00444281"/>
    <w:pPr>
      <w:tabs>
        <w:tab w:val="center" w:pos="4536"/>
        <w:tab w:val="right" w:pos="9072"/>
      </w:tabs>
    </w:pPr>
  </w:style>
  <w:style w:type="character" w:customStyle="1" w:styleId="KopfzeileZchn">
    <w:name w:val="Kopfzeile Zchn"/>
    <w:basedOn w:val="Absatz-Standardschriftart"/>
    <w:link w:val="Kopfzeile"/>
    <w:uiPriority w:val="99"/>
    <w:rsid w:val="0044428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44281"/>
    <w:pPr>
      <w:tabs>
        <w:tab w:val="center" w:pos="4536"/>
        <w:tab w:val="right" w:pos="9072"/>
      </w:tabs>
    </w:pPr>
  </w:style>
  <w:style w:type="character" w:customStyle="1" w:styleId="FuzeileZchn">
    <w:name w:val="Fußzeile Zchn"/>
    <w:basedOn w:val="Absatz-Standardschriftart"/>
    <w:link w:val="Fuzeile"/>
    <w:uiPriority w:val="99"/>
    <w:rsid w:val="00444281"/>
    <w:rPr>
      <w:rFonts w:ascii="Times New Roman" w:eastAsia="Times New Roman" w:hAnsi="Times New Roman" w:cs="Times New Roman"/>
      <w:sz w:val="24"/>
      <w:szCs w:val="24"/>
      <w:lang w:eastAsia="de-DE"/>
    </w:rPr>
  </w:style>
  <w:style w:type="table" w:styleId="Tabellenraster">
    <w:name w:val="Table Grid"/>
    <w:basedOn w:val="NormaleTabelle"/>
    <w:rsid w:val="00E07657"/>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paragraph" w:styleId="HTMLVorformatiert">
    <w:name w:val="HTML Preformatted"/>
    <w:basedOn w:val="Standard"/>
    <w:link w:val="HTMLVorformatiertZchn"/>
    <w:rsid w:val="00B4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B47168"/>
    <w:rPr>
      <w:rFonts w:ascii="Courier New" w:eastAsia="Times New Roman" w:hAnsi="Courier New" w:cs="Courier New"/>
      <w:sz w:val="20"/>
      <w:szCs w:val="20"/>
      <w:lang w:eastAsia="de-DE"/>
    </w:rPr>
  </w:style>
  <w:style w:type="character" w:customStyle="1" w:styleId="ListLabel1">
    <w:name w:val="ListLabel 1"/>
    <w:rsid w:val="00B03138"/>
    <w:rPr>
      <w:rFonts w:cs="Verdana"/>
      <w:b/>
    </w:rPr>
  </w:style>
  <w:style w:type="character" w:styleId="Kommentarzeichen">
    <w:name w:val="annotation reference"/>
    <w:basedOn w:val="Absatz-Standardschriftart"/>
    <w:uiPriority w:val="99"/>
    <w:semiHidden/>
    <w:unhideWhenUsed/>
    <w:rsid w:val="00CA3CD6"/>
    <w:rPr>
      <w:sz w:val="16"/>
      <w:szCs w:val="16"/>
    </w:rPr>
  </w:style>
  <w:style w:type="paragraph" w:styleId="Kommentartext">
    <w:name w:val="annotation text"/>
    <w:basedOn w:val="Standard"/>
    <w:link w:val="KommentartextZchn"/>
    <w:uiPriority w:val="99"/>
    <w:semiHidden/>
    <w:unhideWhenUsed/>
    <w:rsid w:val="00CA3CD6"/>
    <w:rPr>
      <w:sz w:val="20"/>
      <w:szCs w:val="20"/>
    </w:rPr>
  </w:style>
  <w:style w:type="character" w:customStyle="1" w:styleId="KommentartextZchn">
    <w:name w:val="Kommentartext Zchn"/>
    <w:basedOn w:val="Absatz-Standardschriftart"/>
    <w:link w:val="Kommentartext"/>
    <w:uiPriority w:val="99"/>
    <w:semiHidden/>
    <w:rsid w:val="00CA3CD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A3CD6"/>
    <w:rPr>
      <w:b/>
      <w:bCs/>
    </w:rPr>
  </w:style>
  <w:style w:type="character" w:customStyle="1" w:styleId="KommentarthemaZchn">
    <w:name w:val="Kommentarthema Zchn"/>
    <w:basedOn w:val="KommentartextZchn"/>
    <w:link w:val="Kommentarthema"/>
    <w:uiPriority w:val="99"/>
    <w:semiHidden/>
    <w:rsid w:val="00CA3CD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A3C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CD6"/>
    <w:rPr>
      <w:rFonts w:ascii="Tahoma" w:eastAsia="Times New Roman" w:hAnsi="Tahoma" w:cs="Tahoma"/>
      <w:sz w:val="16"/>
      <w:szCs w:val="16"/>
      <w:lang w:eastAsia="de-DE"/>
    </w:rPr>
  </w:style>
  <w:style w:type="paragraph" w:styleId="berarbeitung">
    <w:name w:val="Revision"/>
    <w:hidden/>
    <w:uiPriority w:val="99"/>
    <w:semiHidden/>
    <w:rsid w:val="00960FC5"/>
    <w:pPr>
      <w:spacing w:after="0" w:line="240" w:lineRule="auto"/>
    </w:pPr>
    <w:rPr>
      <w:rFonts w:ascii="Times New Roman" w:eastAsia="Times New Roman" w:hAnsi="Times New Roman" w:cs="Times New Roman"/>
      <w:sz w:val="24"/>
      <w:szCs w:val="24"/>
      <w:lang w:eastAsia="de-DE"/>
    </w:rPr>
  </w:style>
  <w:style w:type="paragraph" w:styleId="Dokumentstruktur">
    <w:name w:val="Document Map"/>
    <w:basedOn w:val="Standard"/>
    <w:link w:val="DokumentstrukturZchn"/>
    <w:uiPriority w:val="99"/>
    <w:semiHidden/>
    <w:unhideWhenUsed/>
    <w:rsid w:val="0051263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1263A"/>
    <w:rPr>
      <w:rFonts w:ascii="Tahoma" w:eastAsia="Times New Roman" w:hAnsi="Tahoma" w:cs="Tahoma"/>
      <w:sz w:val="16"/>
      <w:szCs w:val="16"/>
      <w:lang w:eastAsia="de-DE"/>
    </w:rPr>
  </w:style>
  <w:style w:type="paragraph" w:customStyle="1" w:styleId="FarbigeListe-Akzent11">
    <w:name w:val="Farbige Liste - Akzent 11"/>
    <w:basedOn w:val="Standard"/>
    <w:uiPriority w:val="34"/>
    <w:qFormat/>
    <w:rsid w:val="00AD08D3"/>
    <w:pPr>
      <w:ind w:left="720"/>
      <w:contextualSpacing/>
    </w:pPr>
  </w:style>
  <w:style w:type="paragraph" w:styleId="Funotentext">
    <w:name w:val="footnote text"/>
    <w:basedOn w:val="Standard"/>
    <w:link w:val="FunotentextZchn"/>
    <w:uiPriority w:val="99"/>
    <w:semiHidden/>
    <w:unhideWhenUsed/>
    <w:rsid w:val="008E2303"/>
    <w:rPr>
      <w:sz w:val="20"/>
      <w:szCs w:val="20"/>
    </w:rPr>
  </w:style>
  <w:style w:type="character" w:customStyle="1" w:styleId="FunotentextZchn">
    <w:name w:val="Fußnotentext Zchn"/>
    <w:basedOn w:val="Absatz-Standardschriftart"/>
    <w:link w:val="Funotentext"/>
    <w:uiPriority w:val="99"/>
    <w:semiHidden/>
    <w:rsid w:val="008E230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E2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FF7B1-C97C-47B4-AB96-BF84A84B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5820</Words>
  <Characters>36669</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Universitaet Augsburg</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Oldemeier</dc:creator>
  <cp:lastModifiedBy>PS</cp:lastModifiedBy>
  <cp:revision>3</cp:revision>
  <cp:lastPrinted>2012-08-23T14:05:00Z</cp:lastPrinted>
  <dcterms:created xsi:type="dcterms:W3CDTF">2013-01-29T14:42:00Z</dcterms:created>
  <dcterms:modified xsi:type="dcterms:W3CDTF">2013-07-24T08:57:00Z</dcterms:modified>
</cp:coreProperties>
</file>